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4C" w:rsidRDefault="00D4094C" w:rsidP="00D4094C">
      <w:pPr>
        <w:pStyle w:val="Encabezado"/>
        <w:tabs>
          <w:tab w:val="clear" w:pos="4252"/>
          <w:tab w:val="clear" w:pos="8504"/>
        </w:tabs>
        <w:jc w:val="center"/>
        <w:rPr>
          <w:b/>
          <w:sz w:val="28"/>
          <w:szCs w:val="20"/>
          <w:lang w:val="es-ES"/>
        </w:rPr>
      </w:pPr>
      <w:bookmarkStart w:id="0" w:name="_GoBack"/>
      <w:bookmarkEnd w:id="0"/>
      <w:r>
        <w:rPr>
          <w:b/>
          <w:sz w:val="28"/>
          <w:szCs w:val="20"/>
          <w:lang w:val="es-ES"/>
        </w:rPr>
        <w:t>Prácticas Tuteladas Rotatorio Médica</w:t>
      </w:r>
    </w:p>
    <w:p w:rsidR="00D4094C" w:rsidRPr="00533C77" w:rsidRDefault="00D4094C" w:rsidP="00D4094C">
      <w:pPr>
        <w:pStyle w:val="Encabezado"/>
        <w:tabs>
          <w:tab w:val="clear" w:pos="4252"/>
          <w:tab w:val="clear" w:pos="8504"/>
        </w:tabs>
        <w:jc w:val="center"/>
        <w:rPr>
          <w:b/>
          <w:sz w:val="28"/>
        </w:rPr>
      </w:pPr>
    </w:p>
    <w:p w:rsidR="004B5609" w:rsidRPr="002C32E4" w:rsidRDefault="004B5609" w:rsidP="004B5609">
      <w:pPr>
        <w:spacing w:line="360" w:lineRule="auto"/>
        <w:rPr>
          <w:sz w:val="22"/>
          <w:szCs w:val="20"/>
          <w:lang w:val="es-ES"/>
        </w:rPr>
      </w:pPr>
      <w:r w:rsidRPr="002C32E4">
        <w:rPr>
          <w:sz w:val="22"/>
          <w:szCs w:val="20"/>
          <w:lang w:val="es-ES"/>
        </w:rPr>
        <w:t>NOMBRE Y APELLIDOS DEL ALUMNO/A:</w:t>
      </w:r>
      <w:r w:rsidRPr="002C32E4">
        <w:rPr>
          <w:sz w:val="22"/>
          <w:szCs w:val="20"/>
          <w:lang w:val="es-ES"/>
        </w:rPr>
        <w:tab/>
      </w:r>
      <w:r>
        <w:rPr>
          <w:sz w:val="22"/>
          <w:szCs w:val="20"/>
          <w:lang w:val="es-ES"/>
        </w:rPr>
        <w:t xml:space="preserve"> _____________________________________________________</w:t>
      </w:r>
    </w:p>
    <w:p w:rsidR="004B5609" w:rsidRDefault="004B5609" w:rsidP="004B5609">
      <w:pPr>
        <w:spacing w:line="360" w:lineRule="auto"/>
        <w:rPr>
          <w:sz w:val="22"/>
          <w:szCs w:val="20"/>
          <w:lang w:val="es-ES"/>
        </w:rPr>
      </w:pPr>
      <w:r>
        <w:rPr>
          <w:sz w:val="22"/>
          <w:szCs w:val="20"/>
          <w:lang w:val="es-ES"/>
        </w:rPr>
        <w:t>PROFESOR</w:t>
      </w:r>
      <w:r w:rsidR="006D3420">
        <w:rPr>
          <w:sz w:val="22"/>
          <w:szCs w:val="20"/>
          <w:lang w:val="es-ES"/>
        </w:rPr>
        <w:t>/A</w:t>
      </w:r>
      <w:r>
        <w:rPr>
          <w:sz w:val="22"/>
          <w:szCs w:val="20"/>
          <w:lang w:val="es-ES"/>
        </w:rPr>
        <w:t xml:space="preserve"> EVALUADOR</w:t>
      </w:r>
      <w:r w:rsidR="006D3420">
        <w:rPr>
          <w:sz w:val="22"/>
          <w:szCs w:val="20"/>
          <w:lang w:val="es-ES"/>
        </w:rPr>
        <w:t>/</w:t>
      </w:r>
      <w:r>
        <w:rPr>
          <w:sz w:val="22"/>
          <w:szCs w:val="20"/>
          <w:lang w:val="es-ES"/>
        </w:rPr>
        <w:t>A:</w:t>
      </w:r>
      <w:r>
        <w:rPr>
          <w:sz w:val="22"/>
          <w:szCs w:val="20"/>
          <w:lang w:val="es-ES"/>
        </w:rPr>
        <w:tab/>
      </w:r>
      <w:r>
        <w:rPr>
          <w:sz w:val="22"/>
          <w:szCs w:val="20"/>
          <w:lang w:val="es-ES"/>
        </w:rPr>
        <w:tab/>
        <w:t>______________________________________________________</w:t>
      </w:r>
    </w:p>
    <w:p w:rsidR="004B5609" w:rsidRPr="002C32E4" w:rsidRDefault="004B5609" w:rsidP="004B5609">
      <w:pPr>
        <w:spacing w:line="360" w:lineRule="auto"/>
        <w:rPr>
          <w:sz w:val="22"/>
          <w:szCs w:val="20"/>
          <w:lang w:val="es-ES"/>
        </w:rPr>
      </w:pPr>
      <w:r>
        <w:rPr>
          <w:sz w:val="22"/>
          <w:szCs w:val="20"/>
          <w:lang w:val="es-ES"/>
        </w:rPr>
        <w:t>ESPECIALIDAD:</w:t>
      </w:r>
      <w:r>
        <w:rPr>
          <w:sz w:val="22"/>
          <w:szCs w:val="20"/>
          <w:lang w:val="es-ES"/>
        </w:rPr>
        <w:tab/>
      </w:r>
      <w:r>
        <w:rPr>
          <w:sz w:val="22"/>
          <w:szCs w:val="20"/>
          <w:lang w:val="es-ES"/>
        </w:rPr>
        <w:tab/>
      </w:r>
      <w:r>
        <w:rPr>
          <w:sz w:val="22"/>
          <w:szCs w:val="20"/>
          <w:lang w:val="es-ES"/>
        </w:rPr>
        <w:tab/>
      </w:r>
      <w:r>
        <w:rPr>
          <w:sz w:val="22"/>
          <w:szCs w:val="20"/>
          <w:lang w:val="es-ES"/>
        </w:rPr>
        <w:tab/>
        <w:t>______________________________________________________</w:t>
      </w:r>
    </w:p>
    <w:p w:rsidR="00D370CF" w:rsidRPr="00D370CF" w:rsidRDefault="004B5609" w:rsidP="004B5609">
      <w:pPr>
        <w:spacing w:line="360" w:lineRule="auto"/>
        <w:rPr>
          <w:sz w:val="22"/>
          <w:szCs w:val="20"/>
          <w:lang w:val="es-ES"/>
        </w:rPr>
        <w:sectPr w:rsidR="00D370CF" w:rsidRPr="00D370CF" w:rsidSect="00AA3D67">
          <w:headerReference w:type="default" r:id="rId9"/>
          <w:headerReference w:type="first" r:id="rId10"/>
          <w:footerReference w:type="first" r:id="rId11"/>
          <w:footnotePr>
            <w:pos w:val="beneathText"/>
          </w:footnotePr>
          <w:pgSz w:w="11905" w:h="16837"/>
          <w:pgMar w:top="2241" w:right="565" w:bottom="1701" w:left="1134" w:header="720" w:footer="1111" w:gutter="0"/>
          <w:cols w:space="720"/>
          <w:titlePg/>
        </w:sectPr>
      </w:pPr>
      <w:r>
        <w:rPr>
          <w:sz w:val="22"/>
          <w:szCs w:val="20"/>
          <w:lang w:val="es-ES"/>
        </w:rPr>
        <w:t xml:space="preserve">PERIODO DE </w:t>
      </w:r>
      <w:r w:rsidR="0062594F">
        <w:rPr>
          <w:sz w:val="22"/>
          <w:szCs w:val="20"/>
          <w:lang w:val="es-ES"/>
        </w:rPr>
        <w:t>ROTATORIO</w:t>
      </w:r>
      <w:r>
        <w:rPr>
          <w:sz w:val="22"/>
          <w:szCs w:val="20"/>
          <w:lang w:val="es-ES"/>
        </w:rPr>
        <w:t>:</w:t>
      </w:r>
      <w:r>
        <w:rPr>
          <w:sz w:val="22"/>
          <w:szCs w:val="20"/>
          <w:lang w:val="es-ES"/>
        </w:rPr>
        <w:tab/>
      </w:r>
      <w:r>
        <w:rPr>
          <w:sz w:val="22"/>
          <w:szCs w:val="20"/>
          <w:lang w:val="es-ES"/>
        </w:rPr>
        <w:tab/>
        <w:t>______________________</w:t>
      </w:r>
      <w:r w:rsidR="00D370CF">
        <w:rPr>
          <w:sz w:val="22"/>
          <w:szCs w:val="20"/>
          <w:lang w:val="es-ES"/>
        </w:rPr>
        <w:t>________________________</w:t>
      </w:r>
    </w:p>
    <w:p w:rsidR="00D370CF" w:rsidRDefault="00D370CF" w:rsidP="004B5609">
      <w:pPr>
        <w:spacing w:line="360" w:lineRule="auto"/>
        <w:rPr>
          <w:szCs w:val="20"/>
          <w:lang w:val="es-ES"/>
        </w:rPr>
      </w:pPr>
    </w:p>
    <w:p w:rsidR="00831E3E" w:rsidRDefault="00831E3E" w:rsidP="004B5609">
      <w:pPr>
        <w:spacing w:line="360" w:lineRule="auto"/>
        <w:rPr>
          <w:szCs w:val="20"/>
          <w:lang w:val="es-ES"/>
        </w:rPr>
        <w:sectPr w:rsidR="00831E3E" w:rsidSect="00AA3D67">
          <w:footnotePr>
            <w:pos w:val="beneathText"/>
          </w:footnotePr>
          <w:type w:val="continuous"/>
          <w:pgSz w:w="11905" w:h="16837"/>
          <w:pgMar w:top="2241" w:right="565" w:bottom="1701" w:left="1134" w:header="720" w:footer="1111" w:gutter="0"/>
          <w:cols w:space="720"/>
          <w:titlePg/>
        </w:sectPr>
      </w:pPr>
    </w:p>
    <w:p w:rsidR="00D370CF" w:rsidRPr="002239C9" w:rsidRDefault="00831E3E" w:rsidP="004B5609">
      <w:pPr>
        <w:spacing w:line="360" w:lineRule="auto"/>
        <w:rPr>
          <w:b/>
          <w:szCs w:val="20"/>
          <w:lang w:val="es-ES"/>
        </w:rPr>
      </w:pPr>
      <w:r>
        <w:rPr>
          <w:rFonts w:eastAsia="Times New Roman"/>
          <w:b/>
          <w:color w:val="000000"/>
          <w:szCs w:val="20"/>
          <w:lang w:val="es-ES"/>
        </w:rPr>
        <w:lastRenderedPageBreak/>
        <w:t xml:space="preserve">A.- </w:t>
      </w:r>
      <w:r w:rsidR="00B218DE" w:rsidRPr="002239C9">
        <w:rPr>
          <w:rFonts w:eastAsia="Times New Roman"/>
          <w:b/>
          <w:color w:val="000000"/>
          <w:szCs w:val="20"/>
          <w:lang w:val="es-ES"/>
        </w:rPr>
        <w:t>EVALUACION CONTINUADA</w:t>
      </w:r>
      <w:r w:rsidR="006D3420">
        <w:rPr>
          <w:rFonts w:eastAsia="Times New Roman"/>
          <w:b/>
          <w:color w:val="000000"/>
          <w:szCs w:val="20"/>
          <w:lang w:val="es-ES"/>
        </w:rPr>
        <w:t xml:space="preserve"> DURANTE EL ROTATORIO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4386"/>
        <w:gridCol w:w="929"/>
        <w:gridCol w:w="1057"/>
        <w:gridCol w:w="819"/>
        <w:gridCol w:w="851"/>
        <w:gridCol w:w="992"/>
        <w:gridCol w:w="826"/>
      </w:tblGrid>
      <w:tr w:rsidR="00D370CF" w:rsidRPr="0079201B" w:rsidTr="00D74F64">
        <w:trPr>
          <w:trHeight w:val="397"/>
        </w:trPr>
        <w:tc>
          <w:tcPr>
            <w:tcW w:w="101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70CF" w:rsidRPr="0079201B" w:rsidRDefault="00831E3E" w:rsidP="0079201B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sz w:val="22"/>
                <w:szCs w:val="22"/>
                <w:lang w:val="es-ES"/>
              </w:rPr>
            </w:pPr>
            <w:r>
              <w:rPr>
                <w:rFonts w:eastAsia="Times New Roman"/>
                <w:b/>
                <w:sz w:val="22"/>
                <w:szCs w:val="22"/>
                <w:lang w:val="es-ES"/>
              </w:rPr>
              <w:t>A.1.-</w:t>
            </w:r>
            <w:r w:rsidR="00B218DE" w:rsidRPr="0079201B">
              <w:rPr>
                <w:rFonts w:eastAsia="Times New Roman"/>
                <w:b/>
                <w:sz w:val="22"/>
                <w:szCs w:val="22"/>
                <w:lang w:val="es-ES"/>
              </w:rPr>
              <w:t>CONOCIMIENTO Y HABILIDADES</w:t>
            </w:r>
          </w:p>
        </w:tc>
      </w:tr>
      <w:tr w:rsidR="00B218DE" w:rsidRPr="0079201B" w:rsidTr="00945023">
        <w:trPr>
          <w:trHeight w:val="397"/>
        </w:trPr>
        <w:tc>
          <w:tcPr>
            <w:tcW w:w="463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0CF" w:rsidRPr="0079201B" w:rsidRDefault="00D370C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70CF" w:rsidRPr="00AA3D67" w:rsidRDefault="00D370CF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color w:val="000000"/>
                <w:szCs w:val="22"/>
                <w:lang w:val="es-ES"/>
              </w:rPr>
            </w:pPr>
            <w:r w:rsidRPr="00AA3D67">
              <w:rPr>
                <w:rFonts w:eastAsia="Times New Roman"/>
                <w:b/>
                <w:color w:val="000000"/>
                <w:szCs w:val="22"/>
                <w:lang w:val="es-ES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70CF" w:rsidRPr="00AA3D67" w:rsidRDefault="00D370CF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color w:val="000000"/>
                <w:szCs w:val="22"/>
                <w:lang w:val="es-ES"/>
              </w:rPr>
            </w:pPr>
            <w:r w:rsidRPr="00AA3D67">
              <w:rPr>
                <w:rFonts w:eastAsia="Times New Roman"/>
                <w:b/>
                <w:color w:val="000000"/>
                <w:szCs w:val="22"/>
                <w:lang w:val="es-ES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70CF" w:rsidRPr="00AA3D67" w:rsidRDefault="00D370CF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color w:val="000000"/>
                <w:szCs w:val="22"/>
                <w:lang w:val="es-ES"/>
              </w:rPr>
            </w:pPr>
            <w:r w:rsidRPr="00AA3D67">
              <w:rPr>
                <w:rFonts w:eastAsia="Times New Roman"/>
                <w:b/>
                <w:color w:val="000000"/>
                <w:szCs w:val="22"/>
                <w:lang w:val="es-E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70CF" w:rsidRPr="00AA3D67" w:rsidRDefault="00D370CF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color w:val="000000"/>
                <w:szCs w:val="22"/>
                <w:lang w:val="es-ES"/>
              </w:rPr>
            </w:pPr>
            <w:r w:rsidRPr="00AA3D67">
              <w:rPr>
                <w:rFonts w:eastAsia="Times New Roman"/>
                <w:b/>
                <w:color w:val="000000"/>
                <w:szCs w:val="22"/>
                <w:lang w:val="es-E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70CF" w:rsidRPr="00AA3D67" w:rsidRDefault="00D370CF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color w:val="000000"/>
                <w:szCs w:val="22"/>
                <w:lang w:val="es-ES"/>
              </w:rPr>
            </w:pPr>
            <w:r w:rsidRPr="00AA3D67">
              <w:rPr>
                <w:rFonts w:eastAsia="Times New Roman"/>
                <w:b/>
                <w:color w:val="000000"/>
                <w:szCs w:val="22"/>
                <w:lang w:val="es-ES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70CF" w:rsidRPr="00AA3D67" w:rsidRDefault="00D370CF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color w:val="000000"/>
                <w:szCs w:val="22"/>
                <w:lang w:val="es-ES"/>
              </w:rPr>
            </w:pPr>
            <w:r w:rsidRPr="00AA3D67">
              <w:rPr>
                <w:rFonts w:eastAsia="Times New Roman"/>
                <w:b/>
                <w:color w:val="000000"/>
                <w:szCs w:val="22"/>
                <w:lang w:val="es-ES"/>
              </w:rPr>
              <w:t>1</w:t>
            </w:r>
          </w:p>
        </w:tc>
      </w:tr>
      <w:tr w:rsidR="00B218DE" w:rsidRPr="0079201B" w:rsidTr="00945023">
        <w:trPr>
          <w:trHeight w:val="397"/>
        </w:trPr>
        <w:tc>
          <w:tcPr>
            <w:tcW w:w="463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370CF" w:rsidRPr="0079201B" w:rsidRDefault="00D370C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0CF" w:rsidRPr="0079201B" w:rsidRDefault="00D370CF" w:rsidP="00AA3D6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9201B">
              <w:rPr>
                <w:rFonts w:eastAsia="Times New Roman"/>
                <w:color w:val="000000"/>
                <w:sz w:val="20"/>
                <w:szCs w:val="20"/>
                <w:lang w:val="es-ES"/>
              </w:rPr>
              <w:t>Excelente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0CF" w:rsidRPr="0079201B" w:rsidRDefault="00D370CF" w:rsidP="00AA3D6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9201B"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Muy </w:t>
            </w:r>
            <w:r w:rsidR="001677D7" w:rsidRPr="0079201B">
              <w:rPr>
                <w:rFonts w:eastAsia="Times New Roman"/>
                <w:color w:val="000000"/>
                <w:sz w:val="20"/>
                <w:szCs w:val="20"/>
                <w:lang w:val="es-ES"/>
              </w:rPr>
              <w:t>b</w:t>
            </w:r>
            <w:r w:rsidR="001677D7">
              <w:rPr>
                <w:rFonts w:eastAsia="Times New Roman"/>
                <w:color w:val="000000"/>
                <w:sz w:val="20"/>
                <w:szCs w:val="20"/>
                <w:lang w:val="es-ES"/>
              </w:rPr>
              <w:t>ien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0CF" w:rsidRPr="0079201B" w:rsidRDefault="001677D7" w:rsidP="00AA3D6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ES"/>
              </w:rPr>
              <w:t>Bien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0CF" w:rsidRPr="0079201B" w:rsidRDefault="00D370CF" w:rsidP="00AA3D6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9201B">
              <w:rPr>
                <w:rFonts w:eastAsia="Times New Roman"/>
                <w:color w:val="000000"/>
                <w:sz w:val="20"/>
                <w:szCs w:val="20"/>
                <w:lang w:val="es-ES"/>
              </w:rPr>
              <w:t>Regular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0CF" w:rsidRPr="0079201B" w:rsidRDefault="00D370CF" w:rsidP="00AA3D6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9201B">
              <w:rPr>
                <w:rFonts w:eastAsia="Times New Roman"/>
                <w:color w:val="000000"/>
                <w:sz w:val="20"/>
                <w:szCs w:val="20"/>
                <w:lang w:val="es-ES"/>
              </w:rPr>
              <w:t>Deficiente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0CF" w:rsidRPr="0079201B" w:rsidRDefault="00D370CF" w:rsidP="00AA3D6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9201B">
              <w:rPr>
                <w:rFonts w:eastAsia="Times New Roman"/>
                <w:color w:val="000000"/>
                <w:sz w:val="20"/>
                <w:szCs w:val="20"/>
                <w:lang w:val="es-ES"/>
              </w:rPr>
              <w:t>Pobre</w:t>
            </w:r>
          </w:p>
        </w:tc>
      </w:tr>
      <w:tr w:rsidR="00B218DE" w:rsidRPr="0079201B" w:rsidTr="00945023">
        <w:trPr>
          <w:trHeight w:val="397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D370C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Nivel de conocimientos adquiridos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B218DE" w:rsidRPr="0079201B" w:rsidTr="00945023">
        <w:trPr>
          <w:trHeight w:val="397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D370C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Capacidad de aprendizaje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B218DE" w:rsidRPr="0079201B" w:rsidTr="00945023">
        <w:trPr>
          <w:trHeight w:val="397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D370C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Habilidad en el enfoque diagnostico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B218DE" w:rsidRPr="0079201B" w:rsidTr="00945023">
        <w:trPr>
          <w:trHeight w:val="397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D370C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 xml:space="preserve">Habilidades de comunicación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B218DE" w:rsidRPr="0079201B" w:rsidTr="00945023">
        <w:trPr>
          <w:trHeight w:val="397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D370C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Calidad de las historias clínicas realizadas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B218DE" w:rsidRPr="0079201B" w:rsidTr="00945023">
        <w:trPr>
          <w:trHeight w:val="397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Capacidad de análisis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B218DE" w:rsidRPr="0079201B" w:rsidTr="00945023">
        <w:trPr>
          <w:trHeight w:val="397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Aplicación de conocimientos durante la práctica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364F" w:rsidRPr="0079201B" w:rsidRDefault="000C364F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B218DE" w:rsidRPr="0079201B" w:rsidTr="00D74F64">
        <w:trPr>
          <w:trHeight w:val="397"/>
        </w:trPr>
        <w:tc>
          <w:tcPr>
            <w:tcW w:w="10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8DE" w:rsidRPr="0079201B" w:rsidRDefault="00B218DE" w:rsidP="0079201B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b/>
                <w:color w:val="000000"/>
                <w:sz w:val="22"/>
                <w:szCs w:val="22"/>
                <w:lang w:val="es-ES"/>
              </w:rPr>
              <w:t>B</w:t>
            </w:r>
            <w:r w:rsidR="00831E3E">
              <w:rPr>
                <w:rFonts w:eastAsia="Times New Roman"/>
                <w:b/>
                <w:color w:val="000000"/>
                <w:sz w:val="22"/>
                <w:szCs w:val="22"/>
                <w:lang w:val="es-ES"/>
              </w:rPr>
              <w:t>.2-</w:t>
            </w:r>
            <w:r w:rsidRPr="0079201B">
              <w:rPr>
                <w:rFonts w:eastAsia="Times New Roman"/>
                <w:b/>
                <w:color w:val="000000"/>
                <w:sz w:val="22"/>
                <w:szCs w:val="22"/>
                <w:lang w:val="es-ES"/>
              </w:rPr>
              <w:t>. ACTITUDES</w:t>
            </w:r>
          </w:p>
        </w:tc>
      </w:tr>
      <w:tr w:rsidR="00B218DE" w:rsidRPr="0079201B" w:rsidTr="00AA3D67">
        <w:trPr>
          <w:trHeight w:val="39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DE" w:rsidRPr="0079201B" w:rsidRDefault="002239C9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DE" w:rsidRPr="0079201B" w:rsidRDefault="00B218DE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Asistencia y puntualida</w:t>
            </w:r>
            <w:r w:rsidR="002239C9"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d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DE" w:rsidRPr="0079201B" w:rsidRDefault="00B218DE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DE" w:rsidRPr="0079201B" w:rsidRDefault="00B218DE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DE" w:rsidRPr="0079201B" w:rsidRDefault="00B218DE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DE" w:rsidRPr="0079201B" w:rsidRDefault="00B218DE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DE" w:rsidRPr="0079201B" w:rsidRDefault="00B218DE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DE" w:rsidRPr="0079201B" w:rsidRDefault="00B218DE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B218DE" w:rsidRPr="0079201B" w:rsidTr="00AA3D67">
        <w:trPr>
          <w:trHeight w:val="39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DE" w:rsidRPr="0079201B" w:rsidRDefault="002239C9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DE" w:rsidRPr="0079201B" w:rsidRDefault="00B218DE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 xml:space="preserve">Comportamiento e </w:t>
            </w:r>
            <w:r w:rsidR="002239C9"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integr</w:t>
            </w: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ación en el servicio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DE" w:rsidRPr="0079201B" w:rsidRDefault="00B218DE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DE" w:rsidRPr="0079201B" w:rsidRDefault="00B218DE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DE" w:rsidRPr="0079201B" w:rsidRDefault="00B218DE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DE" w:rsidRPr="0079201B" w:rsidRDefault="00B218DE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DE" w:rsidRPr="0079201B" w:rsidRDefault="00B218DE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DE" w:rsidRPr="0079201B" w:rsidRDefault="00B218DE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B218DE" w:rsidRPr="0079201B" w:rsidTr="00AA3D67">
        <w:trPr>
          <w:trHeight w:val="39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DE" w:rsidRPr="0079201B" w:rsidRDefault="002239C9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DE" w:rsidRPr="0079201B" w:rsidRDefault="002239C9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79201B">
              <w:rPr>
                <w:rFonts w:eastAsia="Times New Roman"/>
                <w:color w:val="000000"/>
                <w:sz w:val="22"/>
                <w:szCs w:val="22"/>
                <w:lang w:val="es-ES"/>
              </w:rPr>
              <w:t>Curiosidad científica e iniciativa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DE" w:rsidRPr="0079201B" w:rsidRDefault="00B218DE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DE" w:rsidRPr="0079201B" w:rsidRDefault="00B218DE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DE" w:rsidRPr="0079201B" w:rsidRDefault="00B218DE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DE" w:rsidRPr="0079201B" w:rsidRDefault="00B218DE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DE" w:rsidRPr="0079201B" w:rsidRDefault="00B218DE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DE" w:rsidRPr="0079201B" w:rsidRDefault="00B218DE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79201B" w:rsidRPr="0079201B" w:rsidTr="00AA3D67">
        <w:trPr>
          <w:trHeight w:val="397"/>
        </w:trPr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</w:tcPr>
          <w:p w:rsidR="0079201B" w:rsidRPr="0079201B" w:rsidRDefault="0079201B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86" w:type="dxa"/>
            <w:tcBorders>
              <w:top w:val="single" w:sz="4" w:space="0" w:color="auto"/>
            </w:tcBorders>
            <w:shd w:val="clear" w:color="auto" w:fill="auto"/>
          </w:tcPr>
          <w:p w:rsidR="0079201B" w:rsidRPr="0079201B" w:rsidRDefault="0079201B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</w:tcPr>
          <w:p w:rsidR="0079201B" w:rsidRPr="0079201B" w:rsidRDefault="0079201B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</w:tcPr>
          <w:p w:rsidR="0079201B" w:rsidRPr="0079201B" w:rsidRDefault="0079201B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9201B" w:rsidRPr="0079201B" w:rsidRDefault="0079201B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01B" w:rsidRPr="0079201B" w:rsidRDefault="0079201B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01B" w:rsidRPr="0079201B" w:rsidRDefault="0079201B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01B" w:rsidRPr="0079201B" w:rsidRDefault="0079201B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79201B" w:rsidRPr="00D877C3" w:rsidTr="00AA3D67">
        <w:trPr>
          <w:trHeight w:val="397"/>
        </w:trPr>
        <w:tc>
          <w:tcPr>
            <w:tcW w:w="250" w:type="dxa"/>
            <w:shd w:val="clear" w:color="auto" w:fill="auto"/>
          </w:tcPr>
          <w:p w:rsidR="0079201B" w:rsidRPr="0079201B" w:rsidRDefault="0079201B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86" w:type="dxa"/>
            <w:shd w:val="clear" w:color="auto" w:fill="auto"/>
          </w:tcPr>
          <w:p w:rsidR="0079201B" w:rsidRPr="0079201B" w:rsidRDefault="0079201B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29" w:type="dxa"/>
            <w:shd w:val="clear" w:color="auto" w:fill="auto"/>
          </w:tcPr>
          <w:p w:rsidR="0079201B" w:rsidRPr="0079201B" w:rsidRDefault="0079201B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057" w:type="dxa"/>
            <w:shd w:val="clear" w:color="auto" w:fill="auto"/>
          </w:tcPr>
          <w:p w:rsidR="0079201B" w:rsidRPr="0079201B" w:rsidRDefault="0079201B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79201B" w:rsidRPr="0079201B" w:rsidRDefault="0079201B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1B" w:rsidRPr="00D877C3" w:rsidRDefault="0079201B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lang w:val="es-ES"/>
              </w:rPr>
            </w:pPr>
            <w:r w:rsidRPr="00D877C3">
              <w:rPr>
                <w:rFonts w:eastAsia="Times New Roman"/>
                <w:color w:val="000000"/>
                <w:lang w:val="es-ES"/>
              </w:rPr>
              <w:t>TOTAL :               /   60</w:t>
            </w:r>
          </w:p>
          <w:p w:rsidR="00831E3E" w:rsidRPr="00D877C3" w:rsidRDefault="00831E3E" w:rsidP="0079201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lang w:val="es-ES"/>
              </w:rPr>
            </w:pPr>
            <w:r w:rsidRPr="00D877C3">
              <w:rPr>
                <w:rFonts w:eastAsia="Times New Roman"/>
                <w:color w:val="000000"/>
                <w:lang w:val="es-ES"/>
              </w:rPr>
              <w:t>MEDIA:</w:t>
            </w:r>
          </w:p>
        </w:tc>
      </w:tr>
    </w:tbl>
    <w:p w:rsidR="0079201B" w:rsidRDefault="0079201B" w:rsidP="004B5609">
      <w:pPr>
        <w:spacing w:line="360" w:lineRule="auto"/>
        <w:rPr>
          <w:b/>
          <w:lang w:val="es-ES"/>
        </w:rPr>
      </w:pPr>
    </w:p>
    <w:p w:rsidR="00945023" w:rsidRDefault="00945023" w:rsidP="004B5609">
      <w:pPr>
        <w:spacing w:line="360" w:lineRule="auto"/>
        <w:rPr>
          <w:b/>
          <w:lang w:val="es-ES"/>
        </w:rPr>
      </w:pPr>
    </w:p>
    <w:p w:rsidR="00744842" w:rsidRDefault="00744842" w:rsidP="00945023">
      <w:pPr>
        <w:rPr>
          <w:szCs w:val="20"/>
          <w:lang w:val="es-ES"/>
        </w:rPr>
      </w:pPr>
    </w:p>
    <w:p w:rsidR="00945023" w:rsidRDefault="00945023" w:rsidP="00945023">
      <w:pPr>
        <w:rPr>
          <w:szCs w:val="20"/>
          <w:lang w:val="es-ES"/>
        </w:rPr>
      </w:pPr>
      <w:r>
        <w:rPr>
          <w:szCs w:val="20"/>
          <w:lang w:val="es-ES"/>
        </w:rPr>
        <w:t>Firma Profesor/a: _________________________________________ Fecha: ____________________</w:t>
      </w:r>
    </w:p>
    <w:p w:rsidR="00945023" w:rsidRDefault="00945023" w:rsidP="00945023">
      <w:pPr>
        <w:rPr>
          <w:szCs w:val="20"/>
          <w:lang w:val="es-ES"/>
        </w:rPr>
      </w:pPr>
    </w:p>
    <w:p w:rsidR="00945023" w:rsidRDefault="00945023" w:rsidP="00945023">
      <w:pPr>
        <w:spacing w:line="360" w:lineRule="auto"/>
        <w:rPr>
          <w:b/>
          <w:lang w:val="es-ES"/>
        </w:rPr>
      </w:pPr>
      <w:r w:rsidRPr="001E761E">
        <w:rPr>
          <w:sz w:val="18"/>
          <w:szCs w:val="18"/>
          <w:lang w:val="es-ES"/>
        </w:rPr>
        <w:t>Remitir la presente hoja al Coordinador de</w:t>
      </w:r>
      <w:r>
        <w:rPr>
          <w:sz w:val="18"/>
          <w:szCs w:val="18"/>
          <w:lang w:val="es-ES"/>
        </w:rPr>
        <w:t xml:space="preserve"> </w:t>
      </w:r>
      <w:r w:rsidRPr="001E761E">
        <w:rPr>
          <w:sz w:val="18"/>
          <w:szCs w:val="18"/>
          <w:lang w:val="es-ES"/>
        </w:rPr>
        <w:t>l</w:t>
      </w:r>
      <w:r>
        <w:rPr>
          <w:sz w:val="18"/>
          <w:szCs w:val="18"/>
          <w:lang w:val="es-ES"/>
        </w:rPr>
        <w:t>a asignatura</w:t>
      </w:r>
      <w:r w:rsidRPr="001E761E">
        <w:rPr>
          <w:sz w:val="18"/>
          <w:szCs w:val="18"/>
          <w:lang w:val="es-ES"/>
        </w:rPr>
        <w:t xml:space="preserve"> o entregar en Secretaría al finalizar la práctica del alumno o de la alumna</w:t>
      </w:r>
    </w:p>
    <w:p w:rsidR="00945023" w:rsidRDefault="00945023" w:rsidP="00945023">
      <w:pPr>
        <w:rPr>
          <w:szCs w:val="20"/>
          <w:lang w:val="es-ES"/>
        </w:rPr>
      </w:pPr>
    </w:p>
    <w:p w:rsidR="00D4094C" w:rsidRDefault="00D4094C">
      <w:pPr>
        <w:widowControl/>
        <w:suppressAutoHyphens w:val="0"/>
        <w:rPr>
          <w:sz w:val="22"/>
          <w:szCs w:val="20"/>
          <w:lang w:val="es-ES"/>
        </w:rPr>
      </w:pPr>
      <w:r>
        <w:rPr>
          <w:sz w:val="22"/>
          <w:szCs w:val="20"/>
          <w:lang w:val="es-ES"/>
        </w:rPr>
        <w:br w:type="page"/>
      </w:r>
    </w:p>
    <w:p w:rsidR="00D4094C" w:rsidRDefault="00D4094C" w:rsidP="00D4094C">
      <w:pPr>
        <w:pStyle w:val="Encabezado"/>
        <w:tabs>
          <w:tab w:val="clear" w:pos="4252"/>
          <w:tab w:val="clear" w:pos="8504"/>
        </w:tabs>
        <w:jc w:val="center"/>
        <w:rPr>
          <w:b/>
          <w:sz w:val="28"/>
          <w:szCs w:val="20"/>
          <w:lang w:val="es-ES"/>
        </w:rPr>
      </w:pPr>
      <w:r>
        <w:rPr>
          <w:b/>
          <w:sz w:val="28"/>
          <w:szCs w:val="20"/>
          <w:lang w:val="es-ES"/>
        </w:rPr>
        <w:lastRenderedPageBreak/>
        <w:t>Prácticas Tuteladas Rotatorio Médica</w:t>
      </w:r>
    </w:p>
    <w:p w:rsidR="00D4094C" w:rsidRDefault="00D4094C" w:rsidP="00D4094C">
      <w:pPr>
        <w:spacing w:line="360" w:lineRule="auto"/>
        <w:rPr>
          <w:sz w:val="22"/>
          <w:szCs w:val="20"/>
          <w:lang w:val="es-ES"/>
        </w:rPr>
      </w:pPr>
    </w:p>
    <w:p w:rsidR="00D4094C" w:rsidRPr="002C32E4" w:rsidRDefault="00D4094C" w:rsidP="00D4094C">
      <w:pPr>
        <w:spacing w:line="360" w:lineRule="auto"/>
        <w:rPr>
          <w:sz w:val="22"/>
          <w:szCs w:val="20"/>
          <w:lang w:val="es-ES"/>
        </w:rPr>
      </w:pPr>
      <w:r w:rsidRPr="002C32E4">
        <w:rPr>
          <w:sz w:val="22"/>
          <w:szCs w:val="20"/>
          <w:lang w:val="es-ES"/>
        </w:rPr>
        <w:t>NOMBRE Y APELLIDOS DEL ALUMNO/A:</w:t>
      </w:r>
      <w:r w:rsidRPr="002C32E4">
        <w:rPr>
          <w:sz w:val="22"/>
          <w:szCs w:val="20"/>
          <w:lang w:val="es-ES"/>
        </w:rPr>
        <w:tab/>
      </w:r>
      <w:r>
        <w:rPr>
          <w:sz w:val="22"/>
          <w:szCs w:val="20"/>
          <w:lang w:val="es-ES"/>
        </w:rPr>
        <w:t xml:space="preserve"> _____________________________________________________</w:t>
      </w:r>
    </w:p>
    <w:p w:rsidR="00D4094C" w:rsidRDefault="00D4094C" w:rsidP="00D4094C">
      <w:pPr>
        <w:spacing w:line="360" w:lineRule="auto"/>
        <w:rPr>
          <w:sz w:val="22"/>
          <w:szCs w:val="20"/>
          <w:lang w:val="es-ES"/>
        </w:rPr>
      </w:pPr>
      <w:r>
        <w:rPr>
          <w:sz w:val="22"/>
          <w:szCs w:val="20"/>
          <w:lang w:val="es-ES"/>
        </w:rPr>
        <w:t>PROFESOR/A EVALUADOR/A:</w:t>
      </w:r>
      <w:r>
        <w:rPr>
          <w:sz w:val="22"/>
          <w:szCs w:val="20"/>
          <w:lang w:val="es-ES"/>
        </w:rPr>
        <w:tab/>
      </w:r>
      <w:r>
        <w:rPr>
          <w:sz w:val="22"/>
          <w:szCs w:val="20"/>
          <w:lang w:val="es-ES"/>
        </w:rPr>
        <w:tab/>
        <w:t>______________________________________________________</w:t>
      </w:r>
    </w:p>
    <w:p w:rsidR="00D4094C" w:rsidRPr="002C32E4" w:rsidRDefault="00D4094C" w:rsidP="00D4094C">
      <w:pPr>
        <w:spacing w:line="360" w:lineRule="auto"/>
        <w:rPr>
          <w:sz w:val="22"/>
          <w:szCs w:val="20"/>
          <w:lang w:val="es-ES"/>
        </w:rPr>
      </w:pPr>
      <w:r>
        <w:rPr>
          <w:sz w:val="22"/>
          <w:szCs w:val="20"/>
          <w:lang w:val="es-ES"/>
        </w:rPr>
        <w:t>ESPECIALIDAD:</w:t>
      </w:r>
      <w:r>
        <w:rPr>
          <w:sz w:val="22"/>
          <w:szCs w:val="20"/>
          <w:lang w:val="es-ES"/>
        </w:rPr>
        <w:tab/>
      </w:r>
      <w:r>
        <w:rPr>
          <w:sz w:val="22"/>
          <w:szCs w:val="20"/>
          <w:lang w:val="es-ES"/>
        </w:rPr>
        <w:tab/>
      </w:r>
      <w:r>
        <w:rPr>
          <w:sz w:val="22"/>
          <w:szCs w:val="20"/>
          <w:lang w:val="es-ES"/>
        </w:rPr>
        <w:tab/>
      </w:r>
      <w:r>
        <w:rPr>
          <w:sz w:val="22"/>
          <w:szCs w:val="20"/>
          <w:lang w:val="es-ES"/>
        </w:rPr>
        <w:tab/>
        <w:t>______________________________________________________</w:t>
      </w:r>
    </w:p>
    <w:p w:rsidR="00D4094C" w:rsidRPr="00D370CF" w:rsidRDefault="00D4094C" w:rsidP="00D4094C">
      <w:pPr>
        <w:spacing w:line="360" w:lineRule="auto"/>
        <w:rPr>
          <w:sz w:val="22"/>
          <w:szCs w:val="20"/>
          <w:lang w:val="es-ES"/>
        </w:rPr>
        <w:sectPr w:rsidR="00D4094C" w:rsidRPr="00D370CF" w:rsidSect="00AA3D67">
          <w:headerReference w:type="default" r:id="rId12"/>
          <w:headerReference w:type="first" r:id="rId13"/>
          <w:footerReference w:type="first" r:id="rId14"/>
          <w:footnotePr>
            <w:pos w:val="beneathText"/>
          </w:footnotePr>
          <w:type w:val="continuous"/>
          <w:pgSz w:w="11905" w:h="16837"/>
          <w:pgMar w:top="2241" w:right="565" w:bottom="1701" w:left="1134" w:header="720" w:footer="1111" w:gutter="0"/>
          <w:cols w:space="720"/>
          <w:titlePg/>
        </w:sectPr>
      </w:pPr>
      <w:r>
        <w:rPr>
          <w:sz w:val="22"/>
          <w:szCs w:val="20"/>
          <w:lang w:val="es-ES"/>
        </w:rPr>
        <w:t>PERIODO DE ROTATORIO:</w:t>
      </w:r>
      <w:r>
        <w:rPr>
          <w:sz w:val="22"/>
          <w:szCs w:val="20"/>
          <w:lang w:val="es-ES"/>
        </w:rPr>
        <w:tab/>
      </w:r>
      <w:r>
        <w:rPr>
          <w:sz w:val="22"/>
          <w:szCs w:val="20"/>
          <w:lang w:val="es-ES"/>
        </w:rPr>
        <w:tab/>
        <w:t>______________________________________________</w:t>
      </w:r>
    </w:p>
    <w:p w:rsidR="00D4094C" w:rsidRDefault="00D4094C" w:rsidP="004B5609">
      <w:pPr>
        <w:spacing w:line="360" w:lineRule="auto"/>
        <w:rPr>
          <w:b/>
          <w:lang w:val="es-ES"/>
        </w:rPr>
      </w:pPr>
    </w:p>
    <w:p w:rsidR="004B5609" w:rsidRPr="0079201B" w:rsidRDefault="00264CAA" w:rsidP="004B5609">
      <w:pPr>
        <w:spacing w:line="360" w:lineRule="auto"/>
        <w:rPr>
          <w:b/>
          <w:lang w:val="es-ES"/>
        </w:rPr>
      </w:pPr>
      <w:r>
        <w:rPr>
          <w:b/>
          <w:lang w:val="es-ES"/>
        </w:rPr>
        <w:t>B.-</w:t>
      </w:r>
      <w:r w:rsidR="0079201B" w:rsidRPr="0079201B">
        <w:rPr>
          <w:b/>
          <w:lang w:val="es-ES"/>
        </w:rPr>
        <w:t>EVALUACION CASO CLINICO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4744"/>
        <w:gridCol w:w="892"/>
        <w:gridCol w:w="950"/>
        <w:gridCol w:w="834"/>
        <w:gridCol w:w="892"/>
        <w:gridCol w:w="892"/>
        <w:gridCol w:w="892"/>
      </w:tblGrid>
      <w:tr w:rsidR="0079201B" w:rsidRPr="002F0DC1" w:rsidTr="00AA3D67">
        <w:trPr>
          <w:trHeight w:val="27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201B" w:rsidRPr="002F0DC1" w:rsidRDefault="0079201B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201B" w:rsidRPr="002F0DC1" w:rsidRDefault="0079201B" w:rsidP="002F0DC1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9201B" w:rsidRPr="00AA3D67" w:rsidRDefault="0079201B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color w:val="000000"/>
                <w:szCs w:val="22"/>
                <w:lang w:val="es-ES"/>
              </w:rPr>
            </w:pPr>
            <w:r w:rsidRPr="00AA3D67">
              <w:rPr>
                <w:rFonts w:eastAsia="Times New Roman"/>
                <w:b/>
                <w:color w:val="000000"/>
                <w:szCs w:val="22"/>
                <w:lang w:val="es-ES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9201B" w:rsidRPr="00AA3D67" w:rsidRDefault="0079201B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color w:val="000000"/>
                <w:szCs w:val="22"/>
                <w:lang w:val="es-ES"/>
              </w:rPr>
            </w:pPr>
            <w:r w:rsidRPr="00AA3D67">
              <w:rPr>
                <w:rFonts w:eastAsia="Times New Roman"/>
                <w:b/>
                <w:color w:val="000000"/>
                <w:szCs w:val="22"/>
                <w:lang w:val="es-ES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9201B" w:rsidRPr="00AA3D67" w:rsidRDefault="0079201B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color w:val="000000"/>
                <w:szCs w:val="22"/>
                <w:lang w:val="es-ES"/>
              </w:rPr>
            </w:pPr>
            <w:r w:rsidRPr="00AA3D67">
              <w:rPr>
                <w:rFonts w:eastAsia="Times New Roman"/>
                <w:b/>
                <w:color w:val="000000"/>
                <w:szCs w:val="22"/>
                <w:lang w:val="es-ES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9201B" w:rsidRPr="00AA3D67" w:rsidRDefault="0079201B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color w:val="000000"/>
                <w:szCs w:val="22"/>
                <w:lang w:val="es-ES"/>
              </w:rPr>
            </w:pPr>
            <w:r w:rsidRPr="00AA3D67">
              <w:rPr>
                <w:rFonts w:eastAsia="Times New Roman"/>
                <w:b/>
                <w:color w:val="000000"/>
                <w:szCs w:val="22"/>
                <w:lang w:val="es-ES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9201B" w:rsidRPr="00AA3D67" w:rsidRDefault="0079201B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color w:val="000000"/>
                <w:szCs w:val="22"/>
                <w:lang w:val="es-ES"/>
              </w:rPr>
            </w:pPr>
            <w:r w:rsidRPr="00AA3D67">
              <w:rPr>
                <w:rFonts w:eastAsia="Times New Roman"/>
                <w:b/>
                <w:color w:val="000000"/>
                <w:szCs w:val="22"/>
                <w:lang w:val="es-ES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9201B" w:rsidRPr="00AA3D67" w:rsidRDefault="0079201B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color w:val="000000"/>
                <w:szCs w:val="22"/>
                <w:lang w:val="es-ES"/>
              </w:rPr>
            </w:pPr>
            <w:r w:rsidRPr="00AA3D67">
              <w:rPr>
                <w:rFonts w:eastAsia="Times New Roman"/>
                <w:b/>
                <w:color w:val="000000"/>
                <w:szCs w:val="22"/>
                <w:lang w:val="es-ES"/>
              </w:rPr>
              <w:t>1</w:t>
            </w:r>
          </w:p>
        </w:tc>
      </w:tr>
      <w:tr w:rsidR="0079201B" w:rsidRPr="002F0DC1" w:rsidTr="00AA3D67">
        <w:trPr>
          <w:trHeight w:val="281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201B" w:rsidRPr="002F0DC1" w:rsidRDefault="0079201B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1B" w:rsidRPr="002F0DC1" w:rsidRDefault="0079201B" w:rsidP="002F0DC1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9201B" w:rsidRPr="00945023" w:rsidRDefault="0079201B" w:rsidP="00AA3D6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ES"/>
              </w:rPr>
            </w:pPr>
            <w:r w:rsidRPr="00945023">
              <w:rPr>
                <w:rFonts w:eastAsia="Times New Roman"/>
                <w:color w:val="000000"/>
                <w:sz w:val="18"/>
                <w:szCs w:val="18"/>
                <w:lang w:val="es-ES"/>
              </w:rPr>
              <w:t>Excelente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9201B" w:rsidRPr="00945023" w:rsidRDefault="0079201B" w:rsidP="00AA3D6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ES"/>
              </w:rPr>
            </w:pPr>
            <w:r w:rsidRPr="00945023">
              <w:rPr>
                <w:rFonts w:eastAsia="Times New Roman"/>
                <w:color w:val="000000"/>
                <w:sz w:val="18"/>
                <w:szCs w:val="18"/>
                <w:lang w:val="es-ES"/>
              </w:rPr>
              <w:t xml:space="preserve">Muy </w:t>
            </w:r>
            <w:r w:rsidR="001677D7">
              <w:rPr>
                <w:rFonts w:eastAsia="Times New Roman"/>
                <w:color w:val="000000"/>
                <w:sz w:val="18"/>
                <w:szCs w:val="18"/>
                <w:lang w:val="es-ES"/>
              </w:rPr>
              <w:t>bien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9201B" w:rsidRPr="00945023" w:rsidRDefault="001677D7" w:rsidP="00AA3D6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/>
              </w:rPr>
              <w:t>Bien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9201B" w:rsidRPr="00945023" w:rsidRDefault="0079201B" w:rsidP="00AA3D6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ES"/>
              </w:rPr>
            </w:pPr>
            <w:r w:rsidRPr="00945023">
              <w:rPr>
                <w:rFonts w:eastAsia="Times New Roman"/>
                <w:color w:val="000000"/>
                <w:sz w:val="18"/>
                <w:szCs w:val="18"/>
                <w:lang w:val="es-ES"/>
              </w:rPr>
              <w:t>Regular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9201B" w:rsidRPr="00945023" w:rsidRDefault="0079201B" w:rsidP="00AA3D6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ES"/>
              </w:rPr>
            </w:pPr>
            <w:r w:rsidRPr="00945023">
              <w:rPr>
                <w:rFonts w:eastAsia="Times New Roman"/>
                <w:color w:val="000000"/>
                <w:sz w:val="18"/>
                <w:szCs w:val="18"/>
                <w:lang w:val="es-ES"/>
              </w:rPr>
              <w:t>Deficiente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9201B" w:rsidRPr="00945023" w:rsidRDefault="0079201B" w:rsidP="00AA3D6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ES"/>
              </w:rPr>
            </w:pPr>
            <w:r w:rsidRPr="00945023">
              <w:rPr>
                <w:rFonts w:eastAsia="Times New Roman"/>
                <w:color w:val="000000"/>
                <w:sz w:val="18"/>
                <w:szCs w:val="18"/>
                <w:lang w:val="es-ES"/>
              </w:rPr>
              <w:t>Pobre</w:t>
            </w:r>
          </w:p>
        </w:tc>
      </w:tr>
      <w:tr w:rsidR="0079201B" w:rsidRPr="002F0DC1" w:rsidTr="00AA3D67">
        <w:tc>
          <w:tcPr>
            <w:tcW w:w="326" w:type="dxa"/>
            <w:tcBorders>
              <w:top w:val="single" w:sz="4" w:space="0" w:color="auto"/>
            </w:tcBorders>
            <w:shd w:val="clear" w:color="auto" w:fill="auto"/>
          </w:tcPr>
          <w:p w:rsidR="00705F9D" w:rsidRPr="002F0DC1" w:rsidRDefault="0079201B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  <w:r w:rsidRPr="002F0DC1">
              <w:rPr>
                <w:sz w:val="22"/>
                <w:szCs w:val="22"/>
                <w:lang w:val="es-ES"/>
              </w:rPr>
              <w:t>1</w:t>
            </w:r>
          </w:p>
        </w:tc>
        <w:tc>
          <w:tcPr>
            <w:tcW w:w="4744" w:type="dxa"/>
            <w:tcBorders>
              <w:top w:val="single" w:sz="4" w:space="0" w:color="auto"/>
            </w:tcBorders>
            <w:shd w:val="clear" w:color="auto" w:fill="auto"/>
          </w:tcPr>
          <w:p w:rsidR="00705F9D" w:rsidRPr="002F0DC1" w:rsidRDefault="00705F9D" w:rsidP="002F0DC1">
            <w:pPr>
              <w:spacing w:line="276" w:lineRule="auto"/>
              <w:jc w:val="both"/>
              <w:rPr>
                <w:sz w:val="22"/>
                <w:szCs w:val="22"/>
                <w:lang w:val="es-ES"/>
              </w:rPr>
            </w:pPr>
            <w:r w:rsidRPr="002F0DC1">
              <w:rPr>
                <w:rFonts w:eastAsia="Times New Roman"/>
                <w:color w:val="000000"/>
                <w:sz w:val="22"/>
                <w:szCs w:val="22"/>
                <w:lang w:val="es-ES"/>
              </w:rPr>
              <w:t>Organización y secuencia. La información ofrecida es sintetizada y organizada.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</w:tcPr>
          <w:p w:rsidR="00705F9D" w:rsidRPr="002F0DC1" w:rsidRDefault="00705F9D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</w:tcPr>
          <w:p w:rsidR="00705F9D" w:rsidRPr="002F0DC1" w:rsidRDefault="00705F9D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</w:tcPr>
          <w:p w:rsidR="00705F9D" w:rsidRPr="002F0DC1" w:rsidRDefault="00705F9D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</w:tcPr>
          <w:p w:rsidR="00705F9D" w:rsidRPr="002F0DC1" w:rsidRDefault="00705F9D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</w:tcPr>
          <w:p w:rsidR="00705F9D" w:rsidRPr="002F0DC1" w:rsidRDefault="00705F9D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</w:tcPr>
          <w:p w:rsidR="00705F9D" w:rsidRPr="002F0DC1" w:rsidRDefault="00705F9D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</w:tr>
      <w:tr w:rsidR="00705F9D" w:rsidRPr="002F0DC1" w:rsidTr="00AA3D67">
        <w:tc>
          <w:tcPr>
            <w:tcW w:w="326" w:type="dxa"/>
            <w:shd w:val="clear" w:color="auto" w:fill="auto"/>
          </w:tcPr>
          <w:p w:rsidR="00705F9D" w:rsidRPr="002F0DC1" w:rsidRDefault="0079201B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  <w:r w:rsidRPr="002F0DC1">
              <w:rPr>
                <w:sz w:val="22"/>
                <w:szCs w:val="22"/>
                <w:lang w:val="es-ES"/>
              </w:rPr>
              <w:t>2</w:t>
            </w:r>
          </w:p>
        </w:tc>
        <w:tc>
          <w:tcPr>
            <w:tcW w:w="4744" w:type="dxa"/>
            <w:shd w:val="clear" w:color="auto" w:fill="auto"/>
          </w:tcPr>
          <w:p w:rsidR="00705F9D" w:rsidRPr="002F0DC1" w:rsidRDefault="00705F9D">
            <w:pPr>
              <w:spacing w:line="276" w:lineRule="auto"/>
              <w:jc w:val="both"/>
              <w:rPr>
                <w:sz w:val="22"/>
                <w:szCs w:val="22"/>
                <w:lang w:val="es-ES"/>
              </w:rPr>
            </w:pPr>
            <w:r w:rsidRPr="002F0DC1">
              <w:rPr>
                <w:rFonts w:eastAsia="Times New Roman"/>
                <w:color w:val="000000"/>
                <w:sz w:val="22"/>
                <w:szCs w:val="22"/>
                <w:lang w:val="es-ES"/>
              </w:rPr>
              <w:t xml:space="preserve">Demuestra apropiación de la </w:t>
            </w:r>
            <w:r w:rsidR="006D3420">
              <w:rPr>
                <w:rFonts w:eastAsia="Times New Roman"/>
                <w:color w:val="000000"/>
                <w:sz w:val="22"/>
                <w:szCs w:val="22"/>
                <w:lang w:val="es-ES"/>
              </w:rPr>
              <w:t>bibliografía</w:t>
            </w:r>
            <w:r w:rsidR="006D3420" w:rsidRPr="002F0DC1">
              <w:rPr>
                <w:rFonts w:eastAsia="Times New Roman"/>
                <w:color w:val="000000"/>
                <w:sz w:val="22"/>
                <w:szCs w:val="22"/>
                <w:lang w:val="es-ES"/>
              </w:rPr>
              <w:t xml:space="preserve"> </w:t>
            </w:r>
            <w:r w:rsidRPr="002F0DC1">
              <w:rPr>
                <w:rFonts w:eastAsia="Times New Roman"/>
                <w:color w:val="000000"/>
                <w:sz w:val="22"/>
                <w:szCs w:val="22"/>
                <w:lang w:val="es-ES"/>
              </w:rPr>
              <w:t>y los antecedentes previos sobre la materia</w:t>
            </w:r>
          </w:p>
        </w:tc>
        <w:tc>
          <w:tcPr>
            <w:tcW w:w="892" w:type="dxa"/>
            <w:shd w:val="clear" w:color="auto" w:fill="auto"/>
          </w:tcPr>
          <w:p w:rsidR="00705F9D" w:rsidRPr="002F0DC1" w:rsidRDefault="00705F9D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950" w:type="dxa"/>
            <w:shd w:val="clear" w:color="auto" w:fill="auto"/>
          </w:tcPr>
          <w:p w:rsidR="00705F9D" w:rsidRPr="002F0DC1" w:rsidRDefault="00705F9D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834" w:type="dxa"/>
            <w:shd w:val="clear" w:color="auto" w:fill="auto"/>
          </w:tcPr>
          <w:p w:rsidR="00705F9D" w:rsidRPr="002F0DC1" w:rsidRDefault="00705F9D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892" w:type="dxa"/>
            <w:shd w:val="clear" w:color="auto" w:fill="auto"/>
          </w:tcPr>
          <w:p w:rsidR="00705F9D" w:rsidRPr="002F0DC1" w:rsidRDefault="00705F9D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892" w:type="dxa"/>
            <w:shd w:val="clear" w:color="auto" w:fill="auto"/>
          </w:tcPr>
          <w:p w:rsidR="00705F9D" w:rsidRPr="002F0DC1" w:rsidRDefault="00705F9D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892" w:type="dxa"/>
            <w:shd w:val="clear" w:color="auto" w:fill="auto"/>
          </w:tcPr>
          <w:p w:rsidR="00705F9D" w:rsidRPr="002F0DC1" w:rsidRDefault="00705F9D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</w:tr>
      <w:tr w:rsidR="00705F9D" w:rsidRPr="002F0DC1" w:rsidTr="00AA3D67">
        <w:trPr>
          <w:trHeight w:val="359"/>
        </w:trPr>
        <w:tc>
          <w:tcPr>
            <w:tcW w:w="326" w:type="dxa"/>
            <w:shd w:val="clear" w:color="auto" w:fill="auto"/>
          </w:tcPr>
          <w:p w:rsidR="00705F9D" w:rsidRPr="002F0DC1" w:rsidRDefault="0079201B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  <w:r w:rsidRPr="002F0DC1">
              <w:rPr>
                <w:sz w:val="22"/>
                <w:szCs w:val="22"/>
                <w:lang w:val="es-ES"/>
              </w:rPr>
              <w:t>3</w:t>
            </w:r>
          </w:p>
        </w:tc>
        <w:tc>
          <w:tcPr>
            <w:tcW w:w="4744" w:type="dxa"/>
            <w:shd w:val="clear" w:color="auto" w:fill="auto"/>
          </w:tcPr>
          <w:p w:rsidR="00705F9D" w:rsidRPr="002F0DC1" w:rsidRDefault="00705F9D" w:rsidP="002F0DC1">
            <w:pPr>
              <w:spacing w:line="276" w:lineRule="auto"/>
              <w:jc w:val="both"/>
              <w:rPr>
                <w:sz w:val="22"/>
                <w:szCs w:val="22"/>
                <w:lang w:val="es-ES"/>
              </w:rPr>
            </w:pPr>
            <w:r w:rsidRPr="002F0DC1">
              <w:rPr>
                <w:rFonts w:eastAsia="Times New Roman"/>
                <w:color w:val="000000"/>
                <w:sz w:val="22"/>
                <w:szCs w:val="22"/>
                <w:lang w:val="es-ES"/>
              </w:rPr>
              <w:t>Maneja los conceptos con claridad y precisión.</w:t>
            </w:r>
          </w:p>
        </w:tc>
        <w:tc>
          <w:tcPr>
            <w:tcW w:w="892" w:type="dxa"/>
            <w:shd w:val="clear" w:color="auto" w:fill="auto"/>
          </w:tcPr>
          <w:p w:rsidR="00705F9D" w:rsidRPr="002F0DC1" w:rsidRDefault="00705F9D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950" w:type="dxa"/>
            <w:shd w:val="clear" w:color="auto" w:fill="auto"/>
          </w:tcPr>
          <w:p w:rsidR="00705F9D" w:rsidRPr="002F0DC1" w:rsidRDefault="00705F9D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834" w:type="dxa"/>
            <w:shd w:val="clear" w:color="auto" w:fill="auto"/>
          </w:tcPr>
          <w:p w:rsidR="00705F9D" w:rsidRPr="002F0DC1" w:rsidRDefault="00705F9D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892" w:type="dxa"/>
            <w:shd w:val="clear" w:color="auto" w:fill="auto"/>
          </w:tcPr>
          <w:p w:rsidR="00705F9D" w:rsidRPr="002F0DC1" w:rsidRDefault="00705F9D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892" w:type="dxa"/>
            <w:shd w:val="clear" w:color="auto" w:fill="auto"/>
          </w:tcPr>
          <w:p w:rsidR="00705F9D" w:rsidRPr="002F0DC1" w:rsidRDefault="00705F9D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892" w:type="dxa"/>
            <w:shd w:val="clear" w:color="auto" w:fill="auto"/>
          </w:tcPr>
          <w:p w:rsidR="00705F9D" w:rsidRPr="002F0DC1" w:rsidRDefault="00705F9D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</w:tr>
      <w:tr w:rsidR="00705F9D" w:rsidRPr="002F0DC1" w:rsidTr="00AA3D67">
        <w:tc>
          <w:tcPr>
            <w:tcW w:w="326" w:type="dxa"/>
            <w:shd w:val="clear" w:color="auto" w:fill="auto"/>
          </w:tcPr>
          <w:p w:rsidR="00705F9D" w:rsidRPr="002F0DC1" w:rsidRDefault="0079201B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  <w:r w:rsidRPr="002F0DC1">
              <w:rPr>
                <w:sz w:val="22"/>
                <w:szCs w:val="22"/>
                <w:lang w:val="es-ES"/>
              </w:rPr>
              <w:t>4</w:t>
            </w:r>
          </w:p>
        </w:tc>
        <w:tc>
          <w:tcPr>
            <w:tcW w:w="4744" w:type="dxa"/>
            <w:shd w:val="clear" w:color="auto" w:fill="auto"/>
          </w:tcPr>
          <w:p w:rsidR="00705F9D" w:rsidRPr="002F0DC1" w:rsidRDefault="00705F9D" w:rsidP="002F0DC1">
            <w:pPr>
              <w:spacing w:line="276" w:lineRule="auto"/>
              <w:jc w:val="both"/>
              <w:rPr>
                <w:sz w:val="22"/>
                <w:szCs w:val="22"/>
                <w:lang w:val="es-ES"/>
              </w:rPr>
            </w:pPr>
            <w:r w:rsidRPr="002F0DC1">
              <w:rPr>
                <w:rFonts w:eastAsia="Times New Roman"/>
                <w:color w:val="000000"/>
                <w:sz w:val="22"/>
                <w:szCs w:val="22"/>
                <w:lang w:val="es-ES"/>
              </w:rPr>
              <w:t>Las conclusiones son coherentes con los resultados obtenidos</w:t>
            </w:r>
          </w:p>
        </w:tc>
        <w:tc>
          <w:tcPr>
            <w:tcW w:w="892" w:type="dxa"/>
            <w:shd w:val="clear" w:color="auto" w:fill="auto"/>
          </w:tcPr>
          <w:p w:rsidR="00705F9D" w:rsidRPr="002F0DC1" w:rsidRDefault="00705F9D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950" w:type="dxa"/>
            <w:shd w:val="clear" w:color="auto" w:fill="auto"/>
          </w:tcPr>
          <w:p w:rsidR="00705F9D" w:rsidRPr="002F0DC1" w:rsidRDefault="00705F9D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834" w:type="dxa"/>
            <w:shd w:val="clear" w:color="auto" w:fill="auto"/>
          </w:tcPr>
          <w:p w:rsidR="00705F9D" w:rsidRPr="002F0DC1" w:rsidRDefault="00705F9D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892" w:type="dxa"/>
            <w:shd w:val="clear" w:color="auto" w:fill="auto"/>
          </w:tcPr>
          <w:p w:rsidR="00705F9D" w:rsidRPr="002F0DC1" w:rsidRDefault="00705F9D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892" w:type="dxa"/>
            <w:shd w:val="clear" w:color="auto" w:fill="auto"/>
          </w:tcPr>
          <w:p w:rsidR="00705F9D" w:rsidRPr="002F0DC1" w:rsidRDefault="00705F9D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892" w:type="dxa"/>
            <w:shd w:val="clear" w:color="auto" w:fill="auto"/>
          </w:tcPr>
          <w:p w:rsidR="00705F9D" w:rsidRPr="002F0DC1" w:rsidRDefault="00705F9D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</w:tr>
      <w:tr w:rsidR="00705F9D" w:rsidRPr="002F0DC1" w:rsidTr="00AA3D67">
        <w:tc>
          <w:tcPr>
            <w:tcW w:w="326" w:type="dxa"/>
            <w:shd w:val="clear" w:color="auto" w:fill="auto"/>
          </w:tcPr>
          <w:p w:rsidR="00705F9D" w:rsidRPr="002F0DC1" w:rsidRDefault="0079201B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  <w:r w:rsidRPr="002F0DC1">
              <w:rPr>
                <w:sz w:val="22"/>
                <w:szCs w:val="22"/>
                <w:lang w:val="es-ES"/>
              </w:rPr>
              <w:t>5</w:t>
            </w:r>
          </w:p>
        </w:tc>
        <w:tc>
          <w:tcPr>
            <w:tcW w:w="4744" w:type="dxa"/>
            <w:shd w:val="clear" w:color="auto" w:fill="auto"/>
          </w:tcPr>
          <w:p w:rsidR="00705F9D" w:rsidRPr="002F0DC1" w:rsidRDefault="00705F9D" w:rsidP="002F0DC1">
            <w:pPr>
              <w:spacing w:line="276" w:lineRule="auto"/>
              <w:jc w:val="both"/>
              <w:rPr>
                <w:sz w:val="22"/>
                <w:szCs w:val="22"/>
                <w:lang w:val="es-ES"/>
              </w:rPr>
            </w:pPr>
            <w:r w:rsidRPr="002F0DC1">
              <w:rPr>
                <w:rFonts w:eastAsia="Times New Roman"/>
                <w:color w:val="000000"/>
                <w:sz w:val="22"/>
                <w:szCs w:val="22"/>
                <w:lang w:val="es-ES"/>
              </w:rPr>
              <w:t>Utiliza un  lenguaje formal y adecuado respecto al tema.</w:t>
            </w:r>
          </w:p>
        </w:tc>
        <w:tc>
          <w:tcPr>
            <w:tcW w:w="892" w:type="dxa"/>
            <w:shd w:val="clear" w:color="auto" w:fill="auto"/>
          </w:tcPr>
          <w:p w:rsidR="00705F9D" w:rsidRPr="002F0DC1" w:rsidRDefault="00705F9D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950" w:type="dxa"/>
            <w:shd w:val="clear" w:color="auto" w:fill="auto"/>
          </w:tcPr>
          <w:p w:rsidR="00705F9D" w:rsidRPr="002F0DC1" w:rsidRDefault="00705F9D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834" w:type="dxa"/>
            <w:shd w:val="clear" w:color="auto" w:fill="auto"/>
          </w:tcPr>
          <w:p w:rsidR="00705F9D" w:rsidRPr="002F0DC1" w:rsidRDefault="00705F9D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892" w:type="dxa"/>
            <w:shd w:val="clear" w:color="auto" w:fill="auto"/>
          </w:tcPr>
          <w:p w:rsidR="00705F9D" w:rsidRPr="002F0DC1" w:rsidRDefault="00705F9D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892" w:type="dxa"/>
            <w:shd w:val="clear" w:color="auto" w:fill="auto"/>
          </w:tcPr>
          <w:p w:rsidR="00705F9D" w:rsidRPr="002F0DC1" w:rsidRDefault="00705F9D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892" w:type="dxa"/>
            <w:shd w:val="clear" w:color="auto" w:fill="auto"/>
          </w:tcPr>
          <w:p w:rsidR="00705F9D" w:rsidRPr="002F0DC1" w:rsidRDefault="00705F9D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</w:tr>
      <w:tr w:rsidR="00705F9D" w:rsidRPr="002F0DC1" w:rsidTr="00AA3D67">
        <w:tc>
          <w:tcPr>
            <w:tcW w:w="326" w:type="dxa"/>
            <w:tcBorders>
              <w:bottom w:val="single" w:sz="4" w:space="0" w:color="auto"/>
            </w:tcBorders>
            <w:shd w:val="clear" w:color="auto" w:fill="auto"/>
          </w:tcPr>
          <w:p w:rsidR="00705F9D" w:rsidRPr="002F0DC1" w:rsidRDefault="0079201B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  <w:r w:rsidRPr="002F0DC1">
              <w:rPr>
                <w:sz w:val="22"/>
                <w:szCs w:val="22"/>
                <w:lang w:val="es-ES"/>
              </w:rPr>
              <w:t>6</w:t>
            </w:r>
          </w:p>
        </w:tc>
        <w:tc>
          <w:tcPr>
            <w:tcW w:w="4744" w:type="dxa"/>
            <w:tcBorders>
              <w:bottom w:val="single" w:sz="4" w:space="0" w:color="auto"/>
            </w:tcBorders>
            <w:shd w:val="clear" w:color="auto" w:fill="auto"/>
          </w:tcPr>
          <w:p w:rsidR="00705F9D" w:rsidRPr="002F0DC1" w:rsidRDefault="00705F9D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  <w:r w:rsidRPr="002F0DC1">
              <w:rPr>
                <w:rFonts w:eastAsia="Times New Roman"/>
                <w:color w:val="000000"/>
                <w:sz w:val="22"/>
                <w:szCs w:val="22"/>
                <w:lang w:val="es-ES"/>
              </w:rPr>
              <w:t xml:space="preserve">Responde a las preguntas de manera asertiva, con capacidad de </w:t>
            </w:r>
            <w:r w:rsidR="00831E3E" w:rsidRPr="002F0DC1">
              <w:rPr>
                <w:rFonts w:eastAsia="Times New Roman"/>
                <w:color w:val="000000"/>
                <w:sz w:val="22"/>
                <w:szCs w:val="22"/>
                <w:lang w:val="es-ES"/>
              </w:rPr>
              <w:t>síntesis</w:t>
            </w:r>
            <w:r w:rsidRPr="002F0DC1">
              <w:rPr>
                <w:rFonts w:eastAsia="Times New Roman"/>
                <w:color w:val="000000"/>
                <w:sz w:val="22"/>
                <w:szCs w:val="22"/>
                <w:lang w:val="es-ES"/>
              </w:rPr>
              <w:t xml:space="preserve">  y demostrando manejo del caso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</w:tcPr>
          <w:p w:rsidR="00705F9D" w:rsidRPr="002F0DC1" w:rsidRDefault="00705F9D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:rsidR="00705F9D" w:rsidRPr="002F0DC1" w:rsidRDefault="00705F9D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</w:tcPr>
          <w:p w:rsidR="00705F9D" w:rsidRPr="002F0DC1" w:rsidRDefault="00705F9D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</w:tcPr>
          <w:p w:rsidR="00705F9D" w:rsidRPr="002F0DC1" w:rsidRDefault="00705F9D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</w:tcPr>
          <w:p w:rsidR="00705F9D" w:rsidRPr="002F0DC1" w:rsidRDefault="00705F9D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</w:tcPr>
          <w:p w:rsidR="00705F9D" w:rsidRPr="002F0DC1" w:rsidRDefault="00705F9D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</w:tr>
      <w:tr w:rsidR="00705F9D" w:rsidRPr="002F0DC1" w:rsidTr="00AA3D67">
        <w:tc>
          <w:tcPr>
            <w:tcW w:w="326" w:type="dxa"/>
            <w:tcBorders>
              <w:bottom w:val="single" w:sz="4" w:space="0" w:color="auto"/>
            </w:tcBorders>
            <w:shd w:val="clear" w:color="auto" w:fill="auto"/>
          </w:tcPr>
          <w:p w:rsidR="00705F9D" w:rsidRPr="002F0DC1" w:rsidRDefault="0079201B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  <w:r w:rsidRPr="002F0DC1">
              <w:rPr>
                <w:sz w:val="22"/>
                <w:szCs w:val="22"/>
                <w:lang w:val="es-ES"/>
              </w:rPr>
              <w:t>7</w:t>
            </w:r>
          </w:p>
        </w:tc>
        <w:tc>
          <w:tcPr>
            <w:tcW w:w="4744" w:type="dxa"/>
            <w:tcBorders>
              <w:bottom w:val="single" w:sz="4" w:space="0" w:color="auto"/>
            </w:tcBorders>
            <w:shd w:val="clear" w:color="auto" w:fill="auto"/>
          </w:tcPr>
          <w:p w:rsidR="00705F9D" w:rsidRPr="002F0DC1" w:rsidRDefault="00705F9D" w:rsidP="008D4B3D">
            <w:pPr>
              <w:spacing w:line="276" w:lineRule="auto"/>
              <w:rPr>
                <w:sz w:val="22"/>
                <w:szCs w:val="22"/>
                <w:lang w:val="es-ES"/>
              </w:rPr>
            </w:pPr>
            <w:r w:rsidRPr="002F0DC1">
              <w:rPr>
                <w:rFonts w:eastAsia="Times New Roman"/>
                <w:color w:val="000000"/>
                <w:sz w:val="22"/>
                <w:szCs w:val="22"/>
                <w:lang w:val="es-ES"/>
              </w:rPr>
              <w:t xml:space="preserve">El material de apoyo es claro y contribuye a la comprensión del </w:t>
            </w:r>
            <w:r w:rsidR="008D4B3D">
              <w:rPr>
                <w:rFonts w:eastAsia="Times New Roman"/>
                <w:color w:val="000000"/>
                <w:sz w:val="22"/>
                <w:szCs w:val="22"/>
                <w:lang w:val="es-ES"/>
              </w:rPr>
              <w:t>caso</w:t>
            </w:r>
            <w:r w:rsidRPr="002F0DC1">
              <w:rPr>
                <w:rFonts w:eastAsia="Times New Roman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</w:tcPr>
          <w:p w:rsidR="00705F9D" w:rsidRPr="002F0DC1" w:rsidRDefault="00705F9D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:rsidR="00705F9D" w:rsidRPr="002F0DC1" w:rsidRDefault="00705F9D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</w:tcPr>
          <w:p w:rsidR="00705F9D" w:rsidRPr="002F0DC1" w:rsidRDefault="00705F9D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</w:tcPr>
          <w:p w:rsidR="00705F9D" w:rsidRPr="002F0DC1" w:rsidRDefault="00705F9D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</w:tcPr>
          <w:p w:rsidR="00705F9D" w:rsidRPr="002F0DC1" w:rsidRDefault="00705F9D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</w:tcPr>
          <w:p w:rsidR="00705F9D" w:rsidRPr="002F0DC1" w:rsidRDefault="00705F9D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</w:tr>
      <w:tr w:rsidR="00831E3E" w:rsidRPr="002F0DC1" w:rsidTr="00AA3D67"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1E3E" w:rsidRPr="002F0DC1" w:rsidRDefault="00831E3E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1E3E" w:rsidRPr="002F0DC1" w:rsidRDefault="00831E3E" w:rsidP="002F0DC1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1E3E" w:rsidRPr="002F0DC1" w:rsidRDefault="00831E3E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1E3E" w:rsidRPr="002F0DC1" w:rsidRDefault="00831E3E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1E3E" w:rsidRPr="002F0DC1" w:rsidRDefault="00831E3E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1E3E" w:rsidRPr="002F0DC1" w:rsidRDefault="00831E3E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1E3E" w:rsidRPr="002F0DC1" w:rsidRDefault="00831E3E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1E3E" w:rsidRPr="002F0DC1" w:rsidRDefault="00831E3E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</w:tr>
      <w:tr w:rsidR="00D4094C" w:rsidRPr="002F0DC1" w:rsidTr="00AA3D67"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94C" w:rsidRPr="002F0DC1" w:rsidRDefault="00D4094C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94C" w:rsidRPr="002F0DC1" w:rsidRDefault="00D4094C" w:rsidP="002F0DC1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94C" w:rsidRPr="002F0DC1" w:rsidRDefault="00D4094C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94C" w:rsidRPr="002F0DC1" w:rsidRDefault="00D4094C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094C" w:rsidRPr="002F0DC1" w:rsidRDefault="00D4094C" w:rsidP="002F0DC1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4C" w:rsidRPr="00D877C3" w:rsidRDefault="00D4094C" w:rsidP="00D4094C">
            <w:pPr>
              <w:spacing w:line="276" w:lineRule="auto"/>
              <w:rPr>
                <w:lang w:val="es-ES"/>
              </w:rPr>
            </w:pPr>
            <w:r w:rsidRPr="00D877C3">
              <w:rPr>
                <w:lang w:val="es-ES"/>
              </w:rPr>
              <w:t>TOTAL:          /   42</w:t>
            </w:r>
          </w:p>
          <w:p w:rsidR="00D4094C" w:rsidRPr="002F0DC1" w:rsidRDefault="00D4094C" w:rsidP="00D4094C">
            <w:pPr>
              <w:spacing w:line="276" w:lineRule="auto"/>
              <w:rPr>
                <w:sz w:val="22"/>
                <w:szCs w:val="22"/>
                <w:lang w:val="es-ES"/>
              </w:rPr>
            </w:pPr>
            <w:r w:rsidRPr="00D877C3">
              <w:rPr>
                <w:lang w:val="es-ES"/>
              </w:rPr>
              <w:t>MEDIA:</w:t>
            </w:r>
          </w:p>
        </w:tc>
      </w:tr>
    </w:tbl>
    <w:p w:rsidR="00744842" w:rsidRDefault="00744842" w:rsidP="00831E3E">
      <w:pPr>
        <w:spacing w:line="360" w:lineRule="auto"/>
        <w:ind w:right="992"/>
        <w:rPr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102"/>
      </w:tblGrid>
      <w:tr w:rsidR="00512E3D" w:rsidRPr="00831E3E" w:rsidTr="00AC42AB">
        <w:tc>
          <w:tcPr>
            <w:tcW w:w="6204" w:type="dxa"/>
            <w:gridSpan w:val="2"/>
            <w:vAlign w:val="center"/>
          </w:tcPr>
          <w:p w:rsidR="00512E3D" w:rsidRPr="0060078C" w:rsidRDefault="00512E3D" w:rsidP="00AC42AB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sz w:val="28"/>
                <w:szCs w:val="20"/>
                <w:lang w:val="es-ES"/>
              </w:rPr>
            </w:pPr>
            <w:r w:rsidRPr="0060078C">
              <w:rPr>
                <w:b/>
                <w:sz w:val="28"/>
                <w:szCs w:val="20"/>
                <w:lang w:val="es-ES"/>
              </w:rPr>
              <w:t>E</w:t>
            </w:r>
            <w:r w:rsidR="0060078C">
              <w:rPr>
                <w:b/>
                <w:sz w:val="28"/>
                <w:szCs w:val="20"/>
                <w:lang w:val="es-ES"/>
              </w:rPr>
              <w:t>valuación</w:t>
            </w:r>
            <w:r w:rsidRPr="0060078C">
              <w:rPr>
                <w:b/>
                <w:sz w:val="28"/>
                <w:szCs w:val="20"/>
                <w:lang w:val="es-ES"/>
              </w:rPr>
              <w:t xml:space="preserve"> </w:t>
            </w:r>
            <w:r w:rsidR="0060078C">
              <w:rPr>
                <w:b/>
                <w:sz w:val="28"/>
                <w:szCs w:val="20"/>
                <w:lang w:val="es-ES"/>
              </w:rPr>
              <w:t>Practicas Tuteladas Rotatorio Médica</w:t>
            </w:r>
          </w:p>
        </w:tc>
      </w:tr>
      <w:tr w:rsidR="00AC42AB" w:rsidRPr="00831E3E" w:rsidTr="005C4F29">
        <w:tc>
          <w:tcPr>
            <w:tcW w:w="3102" w:type="dxa"/>
            <w:vAlign w:val="center"/>
          </w:tcPr>
          <w:p w:rsidR="00AC42AB" w:rsidRPr="00831E3E" w:rsidRDefault="00AC42AB" w:rsidP="00831E3E">
            <w:pPr>
              <w:spacing w:line="360" w:lineRule="auto"/>
              <w:rPr>
                <w:lang w:val="es-ES"/>
              </w:rPr>
            </w:pPr>
            <w:r w:rsidRPr="00831E3E">
              <w:rPr>
                <w:lang w:val="es-ES"/>
              </w:rPr>
              <w:t>Rotatorio</w:t>
            </w:r>
            <w:r>
              <w:rPr>
                <w:lang w:val="es-ES"/>
              </w:rPr>
              <w:t xml:space="preserve"> </w:t>
            </w:r>
            <w:r w:rsidRPr="00831E3E">
              <w:rPr>
                <w:lang w:val="es-ES"/>
              </w:rPr>
              <w:t>(60%)</w:t>
            </w:r>
          </w:p>
        </w:tc>
        <w:tc>
          <w:tcPr>
            <w:tcW w:w="3102" w:type="dxa"/>
            <w:vAlign w:val="center"/>
          </w:tcPr>
          <w:p w:rsidR="00AC42AB" w:rsidRPr="00831E3E" w:rsidRDefault="00AC42AB" w:rsidP="00AC42AB">
            <w:pPr>
              <w:spacing w:line="360" w:lineRule="auto"/>
              <w:rPr>
                <w:lang w:val="es-ES"/>
              </w:rPr>
            </w:pPr>
          </w:p>
        </w:tc>
      </w:tr>
      <w:tr w:rsidR="00AC42AB" w:rsidRPr="00831E3E" w:rsidTr="005C4F29">
        <w:tc>
          <w:tcPr>
            <w:tcW w:w="3102" w:type="dxa"/>
            <w:vAlign w:val="center"/>
          </w:tcPr>
          <w:p w:rsidR="00AC42AB" w:rsidRPr="00831E3E" w:rsidRDefault="00AC42AB" w:rsidP="00831E3E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Caso clínico </w:t>
            </w:r>
            <w:r w:rsidRPr="00831E3E">
              <w:rPr>
                <w:lang w:val="es-ES"/>
              </w:rPr>
              <w:t>(40%)</w:t>
            </w:r>
          </w:p>
        </w:tc>
        <w:tc>
          <w:tcPr>
            <w:tcW w:w="3102" w:type="dxa"/>
            <w:vAlign w:val="center"/>
          </w:tcPr>
          <w:p w:rsidR="00AC42AB" w:rsidRDefault="00AC42AB" w:rsidP="00AC42AB">
            <w:pPr>
              <w:spacing w:line="360" w:lineRule="auto"/>
              <w:rPr>
                <w:lang w:val="es-ES"/>
              </w:rPr>
            </w:pPr>
          </w:p>
        </w:tc>
      </w:tr>
      <w:tr w:rsidR="00AC42AB" w:rsidRPr="00831E3E" w:rsidTr="005C4F29">
        <w:tc>
          <w:tcPr>
            <w:tcW w:w="3102" w:type="dxa"/>
            <w:vAlign w:val="center"/>
          </w:tcPr>
          <w:p w:rsidR="00AC42AB" w:rsidRDefault="00AC42AB" w:rsidP="00831E3E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NOTA FINAL</w:t>
            </w:r>
          </w:p>
        </w:tc>
        <w:tc>
          <w:tcPr>
            <w:tcW w:w="3102" w:type="dxa"/>
            <w:vAlign w:val="center"/>
          </w:tcPr>
          <w:p w:rsidR="00AC42AB" w:rsidRDefault="00AC42AB" w:rsidP="00AC42AB">
            <w:pPr>
              <w:spacing w:line="360" w:lineRule="auto"/>
              <w:rPr>
                <w:lang w:val="es-ES"/>
              </w:rPr>
            </w:pPr>
          </w:p>
        </w:tc>
      </w:tr>
    </w:tbl>
    <w:p w:rsidR="00512E3D" w:rsidRDefault="00512E3D" w:rsidP="00512E3D">
      <w:pPr>
        <w:spacing w:line="360" w:lineRule="auto"/>
        <w:rPr>
          <w:szCs w:val="20"/>
          <w:lang w:val="es-ES"/>
        </w:rPr>
      </w:pPr>
    </w:p>
    <w:p w:rsidR="00512E3D" w:rsidRDefault="00512E3D" w:rsidP="00512E3D">
      <w:pPr>
        <w:rPr>
          <w:szCs w:val="20"/>
          <w:lang w:val="es-ES"/>
        </w:rPr>
      </w:pPr>
      <w:r>
        <w:rPr>
          <w:szCs w:val="20"/>
          <w:lang w:val="es-ES"/>
        </w:rPr>
        <w:t>Comentario:</w:t>
      </w:r>
    </w:p>
    <w:p w:rsidR="00D4094C" w:rsidRDefault="00D4094C" w:rsidP="00512E3D">
      <w:pPr>
        <w:rPr>
          <w:szCs w:val="20"/>
          <w:lang w:val="es-ES"/>
        </w:rPr>
      </w:pPr>
    </w:p>
    <w:p w:rsidR="00264CAA" w:rsidRDefault="00264CAA" w:rsidP="00512E3D">
      <w:pPr>
        <w:rPr>
          <w:szCs w:val="20"/>
          <w:lang w:val="es-ES"/>
        </w:rPr>
      </w:pPr>
    </w:p>
    <w:p w:rsidR="002C32E4" w:rsidRPr="009F6A62" w:rsidRDefault="00512E3D" w:rsidP="009F6A62">
      <w:pPr>
        <w:jc w:val="center"/>
        <w:rPr>
          <w:sz w:val="18"/>
          <w:szCs w:val="18"/>
          <w:lang w:val="es-ES"/>
        </w:rPr>
      </w:pPr>
      <w:r>
        <w:rPr>
          <w:szCs w:val="20"/>
          <w:lang w:val="es-ES"/>
        </w:rPr>
        <w:t>Firma Profesor/a: _________________________________________ Fecha: ____________________</w:t>
      </w:r>
      <w:del w:id="1" w:author="Guillermo Alcalde Bezhold" w:date="2017-09-18T18:54:00Z">
        <w:r w:rsidRPr="001E761E" w:rsidDel="00D4094C">
          <w:rPr>
            <w:sz w:val="18"/>
            <w:szCs w:val="18"/>
            <w:lang w:val="es-ES"/>
          </w:rPr>
          <w:delText>a práctica del alumno o de la alumna</w:delText>
        </w:r>
      </w:del>
    </w:p>
    <w:sectPr w:rsidR="002C32E4" w:rsidRPr="009F6A62" w:rsidSect="002239C9">
      <w:footnotePr>
        <w:pos w:val="beneathText"/>
      </w:footnotePr>
      <w:type w:val="continuous"/>
      <w:pgSz w:w="11905" w:h="16837"/>
      <w:pgMar w:top="3260" w:right="565" w:bottom="1134" w:left="1134" w:header="720" w:footer="111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F55" w:rsidRDefault="007F3F55">
      <w:r>
        <w:separator/>
      </w:r>
    </w:p>
  </w:endnote>
  <w:endnote w:type="continuationSeparator" w:id="0">
    <w:p w:rsidR="007F3F55" w:rsidRDefault="007F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2290"/>
      <w:tblOverlap w:val="never"/>
      <w:tblW w:w="10173" w:type="dxa"/>
      <w:tblLayout w:type="fixed"/>
      <w:tblLook w:val="01E0" w:firstRow="1" w:lastRow="1" w:firstColumn="1" w:lastColumn="1" w:noHBand="0" w:noVBand="0"/>
    </w:tblPr>
    <w:tblGrid>
      <w:gridCol w:w="3182"/>
      <w:gridCol w:w="2880"/>
      <w:gridCol w:w="4111"/>
    </w:tblGrid>
    <w:tr w:rsidR="00831E3E" w:rsidRPr="00296660" w:rsidTr="000A5B14">
      <w:tc>
        <w:tcPr>
          <w:tcW w:w="3182" w:type="dxa"/>
          <w:vAlign w:val="bottom"/>
        </w:tcPr>
        <w:p w:rsidR="00831E3E" w:rsidRPr="00FB59AC" w:rsidRDefault="001267B7" w:rsidP="00AC0463">
          <w:pPr>
            <w:rPr>
              <w:rFonts w:ascii="Arial" w:hAnsi="Arial" w:cs="Arial"/>
              <w:sz w:val="14"/>
              <w:szCs w:val="14"/>
              <w:lang w:val="es-ES"/>
            </w:rPr>
          </w:pPr>
          <w:hyperlink r:id="rId1" w:history="1">
            <w:r w:rsidR="00831E3E" w:rsidRPr="00FB59AC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www.medikuntza-odontologia.ehu.es</w:t>
            </w:r>
          </w:hyperlink>
          <w:r w:rsidR="00831E3E" w:rsidRPr="00FB59AC">
            <w:rPr>
              <w:rFonts w:ascii="Arial" w:hAnsi="Arial" w:cs="Arial"/>
              <w:sz w:val="14"/>
              <w:szCs w:val="14"/>
              <w:lang w:val="es-ES"/>
            </w:rPr>
            <w:t xml:space="preserve"> </w:t>
          </w:r>
        </w:p>
        <w:p w:rsidR="00831E3E" w:rsidRPr="004F18A3" w:rsidRDefault="00831E3E" w:rsidP="004F18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831E3E" w:rsidRPr="004F18A3" w:rsidRDefault="00831E3E" w:rsidP="004F18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2880" w:type="dxa"/>
        </w:tcPr>
        <w:p w:rsidR="00831E3E" w:rsidRPr="004F18A3" w:rsidRDefault="00831E3E" w:rsidP="004F18A3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4111" w:type="dxa"/>
          <w:vAlign w:val="bottom"/>
        </w:tcPr>
        <w:p w:rsidR="00831E3E" w:rsidRDefault="00831E3E" w:rsidP="000A5B14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>
            <w:rPr>
              <w:rFonts w:ascii="Arial" w:hAnsi="Arial" w:cs="Arial"/>
              <w:b/>
              <w:sz w:val="14"/>
              <w:szCs w:val="14"/>
              <w:lang w:val="pt-BR"/>
            </w:rPr>
            <w:t>GASTEIZKO MEDIKUNTZAKO IRAKASGUNEA</w:t>
          </w:r>
        </w:p>
        <w:p w:rsidR="00831E3E" w:rsidRPr="004F18A3" w:rsidRDefault="00831E3E" w:rsidP="000A5B14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>
            <w:rPr>
              <w:rFonts w:ascii="Arial" w:hAnsi="Arial" w:cs="Arial"/>
              <w:b/>
              <w:sz w:val="14"/>
              <w:szCs w:val="14"/>
              <w:lang w:val="pt-BR"/>
            </w:rPr>
            <w:t>UNIDAD DOCENTE DE MEDICINA DE VITORIA-GASTEIZ</w:t>
          </w:r>
        </w:p>
        <w:p w:rsidR="00831E3E" w:rsidRPr="004F18A3" w:rsidRDefault="006E20F9" w:rsidP="004F18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 xml:space="preserve">Justo Vélez de Elorriaga, </w:t>
          </w:r>
          <w:proofErr w:type="gramStart"/>
          <w:r>
            <w:rPr>
              <w:rFonts w:ascii="Arial" w:hAnsi="Arial" w:cs="Arial"/>
              <w:sz w:val="14"/>
              <w:szCs w:val="14"/>
              <w:lang w:val="pt-BR"/>
            </w:rPr>
            <w:t>1</w:t>
          </w:r>
          <w:proofErr w:type="gramEnd"/>
        </w:p>
        <w:p w:rsidR="00831E3E" w:rsidRPr="004F18A3" w:rsidRDefault="00831E3E" w:rsidP="001925D1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4F18A3">
            <w:rPr>
              <w:rFonts w:ascii="Arial" w:hAnsi="Arial" w:cs="Arial"/>
              <w:sz w:val="14"/>
              <w:szCs w:val="14"/>
              <w:lang w:val="pt-BR"/>
            </w:rPr>
            <w:t>0100</w:t>
          </w:r>
          <w:r w:rsidR="006E20F9">
            <w:rPr>
              <w:rFonts w:ascii="Arial" w:hAnsi="Arial" w:cs="Arial"/>
              <w:sz w:val="14"/>
              <w:szCs w:val="14"/>
              <w:lang w:val="pt-BR"/>
            </w:rPr>
            <w:t>6</w:t>
          </w:r>
          <w:r w:rsidRPr="004F18A3">
            <w:rPr>
              <w:rFonts w:ascii="Arial" w:hAnsi="Arial" w:cs="Arial"/>
              <w:sz w:val="14"/>
              <w:szCs w:val="14"/>
              <w:lang w:val="pt-BR"/>
            </w:rPr>
            <w:t xml:space="preserve"> Vitoria-</w:t>
          </w:r>
          <w:proofErr w:type="spellStart"/>
          <w:r w:rsidRPr="004F18A3">
            <w:rPr>
              <w:rFonts w:ascii="Arial" w:hAnsi="Arial" w:cs="Arial"/>
              <w:sz w:val="14"/>
              <w:szCs w:val="14"/>
              <w:lang w:val="pt-BR"/>
            </w:rPr>
            <w:t>Gasteiz</w:t>
          </w:r>
          <w:proofErr w:type="spellEnd"/>
          <w:r w:rsidRPr="004F18A3">
            <w:rPr>
              <w:rFonts w:ascii="Arial" w:hAnsi="Arial" w:cs="Arial"/>
              <w:sz w:val="14"/>
              <w:szCs w:val="14"/>
              <w:lang w:val="pt-BR"/>
            </w:rPr>
            <w:t xml:space="preserve"> (</w:t>
          </w:r>
          <w:proofErr w:type="spellStart"/>
          <w:r w:rsidRPr="004F18A3">
            <w:rPr>
              <w:rFonts w:ascii="Arial" w:hAnsi="Arial" w:cs="Arial"/>
              <w:sz w:val="14"/>
              <w:szCs w:val="14"/>
              <w:lang w:val="pt-BR"/>
            </w:rPr>
            <w:t>Araba</w:t>
          </w:r>
          <w:proofErr w:type="spellEnd"/>
          <w:r w:rsidRPr="004F18A3">
            <w:rPr>
              <w:rFonts w:ascii="Arial" w:hAnsi="Arial" w:cs="Arial"/>
              <w:sz w:val="14"/>
              <w:szCs w:val="14"/>
              <w:lang w:val="pt-BR"/>
            </w:rPr>
            <w:t>)</w:t>
          </w:r>
        </w:p>
        <w:p w:rsidR="00831E3E" w:rsidRPr="004F18A3" w:rsidRDefault="00831E3E" w:rsidP="004F18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4F18A3">
            <w:rPr>
              <w:rFonts w:ascii="Arial" w:hAnsi="Arial" w:cs="Arial"/>
              <w:sz w:val="14"/>
              <w:szCs w:val="14"/>
              <w:lang w:val="pt-BR"/>
            </w:rPr>
            <w:t xml:space="preserve">T: 945 </w:t>
          </w:r>
          <w:r>
            <w:rPr>
              <w:rFonts w:ascii="Arial" w:hAnsi="Arial" w:cs="Arial"/>
              <w:sz w:val="14"/>
              <w:szCs w:val="14"/>
              <w:lang w:val="pt-BR"/>
            </w:rPr>
            <w:t>014 854</w:t>
          </w:r>
        </w:p>
        <w:p w:rsidR="00831E3E" w:rsidRPr="004F18A3" w:rsidRDefault="00831E3E" w:rsidP="004F18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4F18A3">
            <w:rPr>
              <w:rFonts w:ascii="Arial" w:hAnsi="Arial" w:cs="Arial"/>
              <w:sz w:val="14"/>
              <w:szCs w:val="14"/>
              <w:lang w:val="pt-BR"/>
            </w:rPr>
            <w:t xml:space="preserve">F: 945 014 870 </w:t>
          </w:r>
        </w:p>
        <w:p w:rsidR="00831E3E" w:rsidRPr="004F18A3" w:rsidRDefault="00831E3E" w:rsidP="004F18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831E3E" w:rsidRPr="004F18A3" w:rsidRDefault="00831E3E" w:rsidP="004F18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831E3E" w:rsidRDefault="00831E3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2290"/>
      <w:tblOverlap w:val="never"/>
      <w:tblW w:w="10173" w:type="dxa"/>
      <w:tblLayout w:type="fixed"/>
      <w:tblLook w:val="01E0" w:firstRow="1" w:lastRow="1" w:firstColumn="1" w:lastColumn="1" w:noHBand="0" w:noVBand="0"/>
    </w:tblPr>
    <w:tblGrid>
      <w:gridCol w:w="3182"/>
      <w:gridCol w:w="2880"/>
      <w:gridCol w:w="4111"/>
    </w:tblGrid>
    <w:tr w:rsidR="00D4094C" w:rsidRPr="00296660" w:rsidTr="000A5B14">
      <w:tc>
        <w:tcPr>
          <w:tcW w:w="3182" w:type="dxa"/>
          <w:vAlign w:val="bottom"/>
        </w:tcPr>
        <w:p w:rsidR="00D4094C" w:rsidRPr="00FB59AC" w:rsidRDefault="001267B7" w:rsidP="00AC0463">
          <w:pPr>
            <w:rPr>
              <w:rFonts w:ascii="Arial" w:hAnsi="Arial" w:cs="Arial"/>
              <w:sz w:val="14"/>
              <w:szCs w:val="14"/>
              <w:lang w:val="es-ES"/>
            </w:rPr>
          </w:pPr>
          <w:hyperlink r:id="rId1" w:history="1">
            <w:r w:rsidR="00D4094C" w:rsidRPr="00FB59AC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www.medikuntza-odontologia.ehu.es</w:t>
            </w:r>
          </w:hyperlink>
          <w:r w:rsidR="00D4094C" w:rsidRPr="00FB59AC">
            <w:rPr>
              <w:rFonts w:ascii="Arial" w:hAnsi="Arial" w:cs="Arial"/>
              <w:sz w:val="14"/>
              <w:szCs w:val="14"/>
              <w:lang w:val="es-ES"/>
            </w:rPr>
            <w:t xml:space="preserve"> </w:t>
          </w:r>
        </w:p>
        <w:p w:rsidR="00D4094C" w:rsidRPr="004F18A3" w:rsidRDefault="00D4094C" w:rsidP="004F18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D4094C" w:rsidRPr="004F18A3" w:rsidRDefault="00D4094C" w:rsidP="004F18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2880" w:type="dxa"/>
        </w:tcPr>
        <w:p w:rsidR="00D4094C" w:rsidRPr="004F18A3" w:rsidRDefault="00D4094C" w:rsidP="004F18A3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4111" w:type="dxa"/>
          <w:vAlign w:val="bottom"/>
        </w:tcPr>
        <w:p w:rsidR="00D4094C" w:rsidRDefault="00D4094C" w:rsidP="000A5B14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>
            <w:rPr>
              <w:rFonts w:ascii="Arial" w:hAnsi="Arial" w:cs="Arial"/>
              <w:b/>
              <w:sz w:val="14"/>
              <w:szCs w:val="14"/>
              <w:lang w:val="pt-BR"/>
            </w:rPr>
            <w:t>GASTEIZKO MEDIKUNTZAKO IRAKASGUNEA</w:t>
          </w:r>
        </w:p>
        <w:p w:rsidR="00D4094C" w:rsidRPr="004F18A3" w:rsidRDefault="00D4094C" w:rsidP="000A5B14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>
            <w:rPr>
              <w:rFonts w:ascii="Arial" w:hAnsi="Arial" w:cs="Arial"/>
              <w:b/>
              <w:sz w:val="14"/>
              <w:szCs w:val="14"/>
              <w:lang w:val="pt-BR"/>
            </w:rPr>
            <w:t>UNIDAD DOCENTE DE MEDICINA DE VITORIA-GASTEIZ</w:t>
          </w:r>
        </w:p>
        <w:p w:rsidR="00D4094C" w:rsidRPr="004F18A3" w:rsidRDefault="00D4094C" w:rsidP="004F18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4F18A3">
            <w:rPr>
              <w:rFonts w:ascii="Arial" w:hAnsi="Arial" w:cs="Arial"/>
              <w:sz w:val="14"/>
              <w:szCs w:val="14"/>
              <w:lang w:val="pt-BR"/>
            </w:rPr>
            <w:t xml:space="preserve">José </w:t>
          </w:r>
          <w:proofErr w:type="spellStart"/>
          <w:r w:rsidRPr="004F18A3">
            <w:rPr>
              <w:rFonts w:ascii="Arial" w:hAnsi="Arial" w:cs="Arial"/>
              <w:sz w:val="14"/>
              <w:szCs w:val="14"/>
              <w:lang w:val="pt-BR"/>
            </w:rPr>
            <w:t>A</w:t>
          </w:r>
          <w:r>
            <w:rPr>
              <w:rFonts w:ascii="Arial" w:hAnsi="Arial" w:cs="Arial"/>
              <w:sz w:val="14"/>
              <w:szCs w:val="14"/>
              <w:lang w:val="pt-BR"/>
            </w:rPr>
            <w:t>txotegi</w:t>
          </w:r>
          <w:proofErr w:type="spellEnd"/>
          <w:r w:rsidRPr="004F18A3">
            <w:rPr>
              <w:rFonts w:ascii="Arial" w:hAnsi="Arial" w:cs="Arial"/>
              <w:sz w:val="14"/>
              <w:szCs w:val="14"/>
              <w:lang w:val="pt-BR"/>
            </w:rPr>
            <w:t>, s/n</w:t>
          </w:r>
        </w:p>
        <w:p w:rsidR="00D4094C" w:rsidRPr="004F18A3" w:rsidRDefault="00D4094C" w:rsidP="001925D1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4F18A3">
            <w:rPr>
              <w:rFonts w:ascii="Arial" w:hAnsi="Arial" w:cs="Arial"/>
              <w:sz w:val="14"/>
              <w:szCs w:val="14"/>
              <w:lang w:val="pt-BR"/>
            </w:rPr>
            <w:t>01009 Vitoria-</w:t>
          </w:r>
          <w:proofErr w:type="spellStart"/>
          <w:r w:rsidRPr="004F18A3">
            <w:rPr>
              <w:rFonts w:ascii="Arial" w:hAnsi="Arial" w:cs="Arial"/>
              <w:sz w:val="14"/>
              <w:szCs w:val="14"/>
              <w:lang w:val="pt-BR"/>
            </w:rPr>
            <w:t>Gasteiz</w:t>
          </w:r>
          <w:proofErr w:type="spellEnd"/>
          <w:r w:rsidRPr="004F18A3">
            <w:rPr>
              <w:rFonts w:ascii="Arial" w:hAnsi="Arial" w:cs="Arial"/>
              <w:sz w:val="14"/>
              <w:szCs w:val="14"/>
              <w:lang w:val="pt-BR"/>
            </w:rPr>
            <w:t xml:space="preserve"> (</w:t>
          </w:r>
          <w:proofErr w:type="spellStart"/>
          <w:r w:rsidRPr="004F18A3">
            <w:rPr>
              <w:rFonts w:ascii="Arial" w:hAnsi="Arial" w:cs="Arial"/>
              <w:sz w:val="14"/>
              <w:szCs w:val="14"/>
              <w:lang w:val="pt-BR"/>
            </w:rPr>
            <w:t>Araba</w:t>
          </w:r>
          <w:proofErr w:type="spellEnd"/>
          <w:r w:rsidRPr="004F18A3">
            <w:rPr>
              <w:rFonts w:ascii="Arial" w:hAnsi="Arial" w:cs="Arial"/>
              <w:sz w:val="14"/>
              <w:szCs w:val="14"/>
              <w:lang w:val="pt-BR"/>
            </w:rPr>
            <w:t>)</w:t>
          </w:r>
        </w:p>
        <w:p w:rsidR="00D4094C" w:rsidRPr="004F18A3" w:rsidRDefault="00D4094C" w:rsidP="004F18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4F18A3">
            <w:rPr>
              <w:rFonts w:ascii="Arial" w:hAnsi="Arial" w:cs="Arial"/>
              <w:sz w:val="14"/>
              <w:szCs w:val="14"/>
              <w:lang w:val="pt-BR"/>
            </w:rPr>
            <w:t xml:space="preserve">T: 945 </w:t>
          </w:r>
          <w:r>
            <w:rPr>
              <w:rFonts w:ascii="Arial" w:hAnsi="Arial" w:cs="Arial"/>
              <w:sz w:val="14"/>
              <w:szCs w:val="14"/>
              <w:lang w:val="pt-BR"/>
            </w:rPr>
            <w:t>014 854</w:t>
          </w:r>
        </w:p>
        <w:p w:rsidR="00D4094C" w:rsidRPr="004F18A3" w:rsidRDefault="00D4094C" w:rsidP="004F18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4F18A3">
            <w:rPr>
              <w:rFonts w:ascii="Arial" w:hAnsi="Arial" w:cs="Arial"/>
              <w:sz w:val="14"/>
              <w:szCs w:val="14"/>
              <w:lang w:val="pt-BR"/>
            </w:rPr>
            <w:t xml:space="preserve">F: 945 014 870 </w:t>
          </w:r>
        </w:p>
        <w:p w:rsidR="00D4094C" w:rsidRPr="004F18A3" w:rsidRDefault="00D4094C" w:rsidP="004F18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D4094C" w:rsidRPr="004F18A3" w:rsidRDefault="00D4094C" w:rsidP="004F18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D4094C" w:rsidRDefault="00D409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F55" w:rsidRDefault="007F3F55">
      <w:r>
        <w:separator/>
      </w:r>
    </w:p>
  </w:footnote>
  <w:footnote w:type="continuationSeparator" w:id="0">
    <w:p w:rsidR="007F3F55" w:rsidRDefault="007F3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E3E" w:rsidRDefault="006D3420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D1CA3F" wp14:editId="6A48B32B">
              <wp:simplePos x="0" y="0"/>
              <wp:positionH relativeFrom="column">
                <wp:posOffset>4099560</wp:posOffset>
              </wp:positionH>
              <wp:positionV relativeFrom="paragraph">
                <wp:posOffset>38100</wp:posOffset>
              </wp:positionV>
              <wp:extent cx="2241550" cy="1052195"/>
              <wp:effectExtent l="381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0" cy="1052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E3E" w:rsidRPr="00BC6F7D" w:rsidRDefault="006D3420" w:rsidP="0086492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val="es-ES"/>
                            </w:rPr>
                            <w:drawing>
                              <wp:inline distT="0" distB="0" distL="0" distR="0" wp14:anchorId="79E6BA27" wp14:editId="23806786">
                                <wp:extent cx="2219325" cy="914400"/>
                                <wp:effectExtent l="0" t="0" r="9525" b="0"/>
                                <wp:docPr id="6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1932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val="es-ES"/>
                            </w:rPr>
                            <w:drawing>
                              <wp:inline distT="0" distB="0" distL="0" distR="0" wp14:anchorId="1010552D" wp14:editId="5DA05C7D">
                                <wp:extent cx="1619250" cy="723900"/>
                                <wp:effectExtent l="0" t="0" r="0" b="0"/>
                                <wp:docPr id="3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925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8pt;margin-top:3pt;width:176.5pt;height:8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" stroked="f">
              <v:textbox>
                <w:txbxContent>
                  <w:p w:rsidR="00831E3E" w:rsidRPr="00BC6F7D" w:rsidRDefault="006D3420" w:rsidP="0086492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val="es-ES"/>
                      </w:rPr>
                      <w:drawing>
                        <wp:inline distT="0" distB="0" distL="0" distR="0" wp14:anchorId="0420855A" wp14:editId="6EA883DE">
                          <wp:extent cx="2219325" cy="914400"/>
                          <wp:effectExtent l="0" t="0" r="9525" b="0"/>
                          <wp:docPr id="6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1932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val="es-ES"/>
                      </w:rPr>
                      <w:drawing>
                        <wp:inline distT="0" distB="0" distL="0" distR="0" wp14:anchorId="51D7C200" wp14:editId="5D3A587C">
                          <wp:extent cx="1619250" cy="723900"/>
                          <wp:effectExtent l="0" t="0" r="0" b="0"/>
                          <wp:docPr id="3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925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6704" behindDoc="1" locked="0" layoutInCell="1" allowOverlap="1" wp14:anchorId="020E6233" wp14:editId="7CD9EF6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09800" cy="1409700"/>
          <wp:effectExtent l="0" t="0" r="0" b="0"/>
          <wp:wrapNone/>
          <wp:docPr id="5" name="Imagen 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fax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E3E" w:rsidRDefault="006D3420" w:rsidP="00013C2A">
    <w:pPr>
      <w:pStyle w:val="Encabezado"/>
      <w:tabs>
        <w:tab w:val="clear" w:pos="4252"/>
        <w:tab w:val="clear" w:pos="8504"/>
      </w:tabs>
      <w:ind w:left="1418"/>
    </w:pPr>
    <w:r>
      <w:rPr>
        <w:rFonts w:ascii="Arial" w:hAnsi="Arial" w:cs="Arial"/>
        <w:noProof/>
        <w:sz w:val="16"/>
        <w:szCs w:val="16"/>
        <w:lang w:val="es-ES"/>
      </w:rPr>
      <w:drawing>
        <wp:anchor distT="0" distB="0" distL="114300" distR="114300" simplePos="0" relativeHeight="251658752" behindDoc="1" locked="0" layoutInCell="1" allowOverlap="1" wp14:anchorId="4FC14690" wp14:editId="44BCE97D">
          <wp:simplePos x="0" y="0"/>
          <wp:positionH relativeFrom="page">
            <wp:posOffset>85725</wp:posOffset>
          </wp:positionH>
          <wp:positionV relativeFrom="page">
            <wp:posOffset>180975</wp:posOffset>
          </wp:positionV>
          <wp:extent cx="1714500" cy="1095375"/>
          <wp:effectExtent l="0" t="0" r="0" b="9525"/>
          <wp:wrapNone/>
          <wp:docPr id="4" name="Imagen 4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_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318" w:type="dxa"/>
      <w:tblLook w:val="04A0" w:firstRow="1" w:lastRow="0" w:firstColumn="1" w:lastColumn="0" w:noHBand="0" w:noVBand="1"/>
    </w:tblPr>
    <w:tblGrid>
      <w:gridCol w:w="2411"/>
      <w:gridCol w:w="3255"/>
      <w:gridCol w:w="4825"/>
    </w:tblGrid>
    <w:tr w:rsidR="00831E3E" w:rsidTr="00BD2B2E">
      <w:tc>
        <w:tcPr>
          <w:tcW w:w="2411" w:type="dxa"/>
        </w:tcPr>
        <w:p w:rsidR="00831E3E" w:rsidRDefault="00831E3E" w:rsidP="00BD2B2E">
          <w:pPr>
            <w:pStyle w:val="Encabezado"/>
            <w:tabs>
              <w:tab w:val="clear" w:pos="4252"/>
              <w:tab w:val="clear" w:pos="8504"/>
            </w:tabs>
          </w:pPr>
        </w:p>
      </w:tc>
      <w:tc>
        <w:tcPr>
          <w:tcW w:w="3255" w:type="dxa"/>
          <w:tcBorders>
            <w:right w:val="single" w:sz="4" w:space="0" w:color="auto"/>
          </w:tcBorders>
        </w:tcPr>
        <w:p w:rsidR="00831E3E" w:rsidRDefault="001267B7" w:rsidP="00BD2B2E">
          <w:pPr>
            <w:pStyle w:val="Encabezado"/>
            <w:tabs>
              <w:tab w:val="clear" w:pos="4252"/>
              <w:tab w:val="clear" w:pos="8504"/>
            </w:tabs>
          </w:pPr>
          <w:r>
            <w:rPr>
              <w:noProof/>
              <w:lang w:val="es-ES"/>
            </w:rPr>
            <w:drawing>
              <wp:inline distT="0" distB="0" distL="0" distR="0">
                <wp:extent cx="1085850" cy="710864"/>
                <wp:effectExtent l="0" t="0" r="0" b="0"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FacultadPequeño - Enfermeri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6138" cy="711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1E3E" w:rsidRPr="00BD2B2E" w:rsidRDefault="00831E3E" w:rsidP="00BD2B2E">
          <w:pPr>
            <w:pStyle w:val="Encabezado"/>
            <w:tabs>
              <w:tab w:val="clear" w:pos="4252"/>
              <w:tab w:val="clear" w:pos="8504"/>
            </w:tabs>
            <w:jc w:val="center"/>
            <w:rPr>
              <w:sz w:val="20"/>
            </w:rPr>
          </w:pPr>
        </w:p>
        <w:p w:rsidR="00831E3E" w:rsidRPr="00BD2B2E" w:rsidRDefault="00831E3E" w:rsidP="00BD2B2E">
          <w:pPr>
            <w:pStyle w:val="Encabezado"/>
            <w:tabs>
              <w:tab w:val="clear" w:pos="4252"/>
              <w:tab w:val="clear" w:pos="8504"/>
            </w:tabs>
            <w:jc w:val="center"/>
            <w:rPr>
              <w:sz w:val="20"/>
            </w:rPr>
          </w:pPr>
          <w:r w:rsidRPr="00BD2B2E">
            <w:rPr>
              <w:sz w:val="20"/>
            </w:rPr>
            <w:t xml:space="preserve">FACULTAD DE MEDICINIA Y </w:t>
          </w:r>
          <w:r w:rsidR="006E20F9">
            <w:rPr>
              <w:sz w:val="20"/>
            </w:rPr>
            <w:t>ENFERMER</w:t>
          </w:r>
          <w:r w:rsidRPr="00BD2B2E">
            <w:rPr>
              <w:sz w:val="20"/>
            </w:rPr>
            <w:t>ÍA</w:t>
          </w:r>
        </w:p>
        <w:p w:rsidR="00831E3E" w:rsidRDefault="00831E3E" w:rsidP="006E20F9">
          <w:pPr>
            <w:pStyle w:val="Encabezado"/>
            <w:tabs>
              <w:tab w:val="clear" w:pos="4252"/>
              <w:tab w:val="clear" w:pos="8504"/>
            </w:tabs>
            <w:jc w:val="center"/>
          </w:pPr>
          <w:r w:rsidRPr="00BD2B2E">
            <w:rPr>
              <w:sz w:val="20"/>
            </w:rPr>
            <w:t xml:space="preserve">UD VITORIA-GASTEIZ </w:t>
          </w:r>
        </w:p>
      </w:tc>
    </w:tr>
  </w:tbl>
  <w:p w:rsidR="00831E3E" w:rsidRDefault="00831E3E" w:rsidP="00D4094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4C" w:rsidRDefault="00D4094C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1962D08" wp14:editId="794A2E5F">
              <wp:simplePos x="0" y="0"/>
              <wp:positionH relativeFrom="column">
                <wp:posOffset>4099560</wp:posOffset>
              </wp:positionH>
              <wp:positionV relativeFrom="paragraph">
                <wp:posOffset>38100</wp:posOffset>
              </wp:positionV>
              <wp:extent cx="2241550" cy="1052195"/>
              <wp:effectExtent l="3810" t="0" r="254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0" cy="1052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94C" w:rsidRPr="00BC6F7D" w:rsidRDefault="006E20F9" w:rsidP="0086492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val="es-ES"/>
                            </w:rPr>
                            <w:drawing>
                              <wp:inline distT="0" distB="0" distL="0" distR="0">
                                <wp:extent cx="1238250" cy="810635"/>
                                <wp:effectExtent l="0" t="0" r="0" b="8890"/>
                                <wp:docPr id="1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FacultadPequeño - Enfermeria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8578" cy="8108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4094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val="es-ES"/>
                            </w:rPr>
                            <w:drawing>
                              <wp:inline distT="0" distB="0" distL="0" distR="0" wp14:anchorId="43095F03" wp14:editId="598ECFA1">
                                <wp:extent cx="1619250" cy="723900"/>
                                <wp:effectExtent l="0" t="0" r="0" b="0"/>
                                <wp:docPr id="12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925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2.8pt;margin-top:3pt;width:176.5pt;height:82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8wahAIAABc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" stroked="f">
              <v:textbox>
                <w:txbxContent>
                  <w:p w:rsidR="00D4094C" w:rsidRPr="00BC6F7D" w:rsidRDefault="006E20F9" w:rsidP="0086492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val="es-ES"/>
                      </w:rPr>
                      <w:drawing>
                        <wp:inline distT="0" distB="0" distL="0" distR="0">
                          <wp:extent cx="1238250" cy="810635"/>
                          <wp:effectExtent l="0" t="0" r="0" b="8890"/>
                          <wp:docPr id="13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FacultadPequeño - Enfermeria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8578" cy="8108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4094C">
                      <w:rPr>
                        <w:rFonts w:ascii="Arial" w:hAnsi="Arial" w:cs="Arial"/>
                        <w:noProof/>
                        <w:sz w:val="16"/>
                        <w:szCs w:val="16"/>
                        <w:lang w:val="es-ES"/>
                      </w:rPr>
                      <w:drawing>
                        <wp:inline distT="0" distB="0" distL="0" distR="0" wp14:anchorId="43095F03" wp14:editId="598ECFA1">
                          <wp:extent cx="1619250" cy="723900"/>
                          <wp:effectExtent l="0" t="0" r="0" b="0"/>
                          <wp:docPr id="12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925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60800" behindDoc="1" locked="0" layoutInCell="1" allowOverlap="1" wp14:anchorId="2DE1E1A2" wp14:editId="4D99D1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09800" cy="1409700"/>
          <wp:effectExtent l="0" t="0" r="0" b="0"/>
          <wp:wrapNone/>
          <wp:docPr id="8" name="Imagen 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fax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4C" w:rsidRDefault="00D4094C" w:rsidP="00013C2A">
    <w:pPr>
      <w:pStyle w:val="Encabezado"/>
      <w:tabs>
        <w:tab w:val="clear" w:pos="4252"/>
        <w:tab w:val="clear" w:pos="8504"/>
      </w:tabs>
      <w:ind w:left="1418"/>
    </w:pPr>
    <w:r>
      <w:rPr>
        <w:rFonts w:ascii="Arial" w:hAnsi="Arial" w:cs="Arial"/>
        <w:noProof/>
        <w:sz w:val="16"/>
        <w:szCs w:val="16"/>
        <w:lang w:val="es-ES"/>
      </w:rPr>
      <w:drawing>
        <wp:anchor distT="0" distB="0" distL="114300" distR="114300" simplePos="0" relativeHeight="251662848" behindDoc="1" locked="0" layoutInCell="1" allowOverlap="1" wp14:anchorId="20F7B6B4" wp14:editId="5A28CC37">
          <wp:simplePos x="0" y="0"/>
          <wp:positionH relativeFrom="page">
            <wp:posOffset>85725</wp:posOffset>
          </wp:positionH>
          <wp:positionV relativeFrom="page">
            <wp:posOffset>180975</wp:posOffset>
          </wp:positionV>
          <wp:extent cx="1714500" cy="1095375"/>
          <wp:effectExtent l="0" t="0" r="0" b="9525"/>
          <wp:wrapNone/>
          <wp:docPr id="9" name="Imagen 9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_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318" w:type="dxa"/>
      <w:tblLook w:val="04A0" w:firstRow="1" w:lastRow="0" w:firstColumn="1" w:lastColumn="0" w:noHBand="0" w:noVBand="1"/>
    </w:tblPr>
    <w:tblGrid>
      <w:gridCol w:w="2411"/>
      <w:gridCol w:w="3255"/>
      <w:gridCol w:w="4825"/>
    </w:tblGrid>
    <w:tr w:rsidR="00D4094C" w:rsidTr="00BD2B2E">
      <w:tc>
        <w:tcPr>
          <w:tcW w:w="2411" w:type="dxa"/>
        </w:tcPr>
        <w:p w:rsidR="00D4094C" w:rsidRDefault="00D4094C" w:rsidP="00BD2B2E">
          <w:pPr>
            <w:pStyle w:val="Encabezado"/>
            <w:tabs>
              <w:tab w:val="clear" w:pos="4252"/>
              <w:tab w:val="clear" w:pos="8504"/>
            </w:tabs>
          </w:pPr>
        </w:p>
      </w:tc>
      <w:tc>
        <w:tcPr>
          <w:tcW w:w="3255" w:type="dxa"/>
          <w:tcBorders>
            <w:right w:val="single" w:sz="4" w:space="0" w:color="auto"/>
          </w:tcBorders>
        </w:tcPr>
        <w:p w:rsidR="00D4094C" w:rsidRDefault="00D4094C" w:rsidP="00BD2B2E">
          <w:pPr>
            <w:pStyle w:val="Encabezado"/>
            <w:tabs>
              <w:tab w:val="clear" w:pos="4252"/>
              <w:tab w:val="clear" w:pos="8504"/>
            </w:tabs>
          </w:pPr>
          <w:r>
            <w:rPr>
              <w:rFonts w:ascii="Arial" w:hAnsi="Arial" w:cs="Arial"/>
              <w:noProof/>
              <w:sz w:val="16"/>
              <w:szCs w:val="16"/>
              <w:lang w:val="es-ES"/>
            </w:rPr>
            <w:drawing>
              <wp:inline distT="0" distB="0" distL="0" distR="0" wp14:anchorId="6A2F35FD" wp14:editId="30372D36">
                <wp:extent cx="1343025" cy="552450"/>
                <wp:effectExtent l="0" t="0" r="9525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4094C" w:rsidRPr="00BD2B2E" w:rsidRDefault="00D4094C" w:rsidP="00BD2B2E">
          <w:pPr>
            <w:pStyle w:val="Encabezado"/>
            <w:tabs>
              <w:tab w:val="clear" w:pos="4252"/>
              <w:tab w:val="clear" w:pos="8504"/>
            </w:tabs>
            <w:jc w:val="center"/>
            <w:rPr>
              <w:sz w:val="20"/>
            </w:rPr>
          </w:pPr>
        </w:p>
        <w:p w:rsidR="00D4094C" w:rsidRPr="00BD2B2E" w:rsidRDefault="00D4094C" w:rsidP="00BD2B2E">
          <w:pPr>
            <w:pStyle w:val="Encabezado"/>
            <w:tabs>
              <w:tab w:val="clear" w:pos="4252"/>
              <w:tab w:val="clear" w:pos="8504"/>
            </w:tabs>
            <w:jc w:val="center"/>
            <w:rPr>
              <w:sz w:val="20"/>
            </w:rPr>
          </w:pPr>
          <w:r w:rsidRPr="00BD2B2E">
            <w:rPr>
              <w:sz w:val="20"/>
            </w:rPr>
            <w:t>FACULTAD DE MEDICINIA Y ODONTOLOGÍA</w:t>
          </w:r>
        </w:p>
        <w:p w:rsidR="00D4094C" w:rsidRDefault="00D4094C" w:rsidP="00BD2B2E">
          <w:pPr>
            <w:pStyle w:val="Encabezado"/>
            <w:tabs>
              <w:tab w:val="clear" w:pos="4252"/>
              <w:tab w:val="clear" w:pos="8504"/>
            </w:tabs>
            <w:jc w:val="center"/>
          </w:pPr>
          <w:r w:rsidRPr="00BD2B2E">
            <w:rPr>
              <w:sz w:val="20"/>
            </w:rPr>
            <w:t xml:space="preserve">UDM VITORIA-GASTEIZ </w:t>
          </w:r>
        </w:p>
      </w:tc>
    </w:tr>
  </w:tbl>
  <w:p w:rsidR="00D4094C" w:rsidRDefault="00D4094C" w:rsidP="00013C2A">
    <w:pPr>
      <w:pStyle w:val="Encabezado"/>
      <w:tabs>
        <w:tab w:val="clear" w:pos="4252"/>
        <w:tab w:val="clear" w:pos="8504"/>
      </w:tabs>
      <w:ind w:left="1418"/>
    </w:pPr>
  </w:p>
  <w:p w:rsidR="00D4094C" w:rsidRDefault="00D4094C" w:rsidP="00013C2A">
    <w:pPr>
      <w:pStyle w:val="Encabezado"/>
      <w:tabs>
        <w:tab w:val="clear" w:pos="4252"/>
        <w:tab w:val="clear" w:pos="8504"/>
      </w:tabs>
      <w:ind w:left="1418"/>
    </w:pPr>
  </w:p>
  <w:p w:rsidR="00D4094C" w:rsidRPr="00533C77" w:rsidRDefault="00D4094C" w:rsidP="004B5609">
    <w:pPr>
      <w:pStyle w:val="Encabezado"/>
      <w:tabs>
        <w:tab w:val="clear" w:pos="4252"/>
        <w:tab w:val="clear" w:pos="8504"/>
      </w:tabs>
      <w:jc w:val="center"/>
      <w:rPr>
        <w:b/>
        <w:sz w:val="28"/>
      </w:rPr>
    </w:pPr>
    <w:r>
      <w:rPr>
        <w:b/>
        <w:sz w:val="28"/>
        <w:szCs w:val="20"/>
        <w:lang w:val="es-ES"/>
      </w:rPr>
      <w:t>Practicas Tuteladas Rotatorio Médica</w:t>
    </w:r>
  </w:p>
  <w:p w:rsidR="00D4094C" w:rsidRDefault="00D409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C6E0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C165FB"/>
    <w:multiLevelType w:val="hybridMultilevel"/>
    <w:tmpl w:val="A2AE92EC"/>
    <w:lvl w:ilvl="0" w:tplc="46AE0F4E">
      <w:start w:val="94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72A76"/>
    <w:multiLevelType w:val="hybridMultilevel"/>
    <w:tmpl w:val="9934DE1A"/>
    <w:lvl w:ilvl="0" w:tplc="61322E6E"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  <w:b w:val="0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60410FA"/>
    <w:multiLevelType w:val="hybridMultilevel"/>
    <w:tmpl w:val="DDAEE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C2042"/>
    <w:multiLevelType w:val="hybridMultilevel"/>
    <w:tmpl w:val="6686C1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E4"/>
    <w:rsid w:val="00013C2A"/>
    <w:rsid w:val="00021286"/>
    <w:rsid w:val="000503DB"/>
    <w:rsid w:val="000603A4"/>
    <w:rsid w:val="00073EEC"/>
    <w:rsid w:val="0008245E"/>
    <w:rsid w:val="00083BDF"/>
    <w:rsid w:val="000A5742"/>
    <w:rsid w:val="000A5B14"/>
    <w:rsid w:val="000C364F"/>
    <w:rsid w:val="000D5AC8"/>
    <w:rsid w:val="000F7BEF"/>
    <w:rsid w:val="00114903"/>
    <w:rsid w:val="001267B7"/>
    <w:rsid w:val="00146768"/>
    <w:rsid w:val="001470BF"/>
    <w:rsid w:val="00163D5B"/>
    <w:rsid w:val="00165607"/>
    <w:rsid w:val="001677D7"/>
    <w:rsid w:val="00174DF0"/>
    <w:rsid w:val="001914C3"/>
    <w:rsid w:val="001925D1"/>
    <w:rsid w:val="001A188A"/>
    <w:rsid w:val="001B7C0A"/>
    <w:rsid w:val="001F5E63"/>
    <w:rsid w:val="002011F3"/>
    <w:rsid w:val="00205753"/>
    <w:rsid w:val="002239C9"/>
    <w:rsid w:val="002239DC"/>
    <w:rsid w:val="00225924"/>
    <w:rsid w:val="0023170B"/>
    <w:rsid w:val="00236EBB"/>
    <w:rsid w:val="00257BB8"/>
    <w:rsid w:val="00264CAA"/>
    <w:rsid w:val="002669AA"/>
    <w:rsid w:val="00266FBA"/>
    <w:rsid w:val="00272BB6"/>
    <w:rsid w:val="00296660"/>
    <w:rsid w:val="00297DDD"/>
    <w:rsid w:val="002B44D6"/>
    <w:rsid w:val="002C32E4"/>
    <w:rsid w:val="002D74E5"/>
    <w:rsid w:val="002F0D09"/>
    <w:rsid w:val="002F0DC1"/>
    <w:rsid w:val="00304DBD"/>
    <w:rsid w:val="00335F7C"/>
    <w:rsid w:val="00360A5C"/>
    <w:rsid w:val="00382E14"/>
    <w:rsid w:val="00384043"/>
    <w:rsid w:val="0038670D"/>
    <w:rsid w:val="003A388A"/>
    <w:rsid w:val="003A5FA7"/>
    <w:rsid w:val="003C4D14"/>
    <w:rsid w:val="004047CF"/>
    <w:rsid w:val="00435179"/>
    <w:rsid w:val="004433D8"/>
    <w:rsid w:val="00456179"/>
    <w:rsid w:val="0046129A"/>
    <w:rsid w:val="00491296"/>
    <w:rsid w:val="004A4B80"/>
    <w:rsid w:val="004B5609"/>
    <w:rsid w:val="004B709A"/>
    <w:rsid w:val="004F18A3"/>
    <w:rsid w:val="00512E3D"/>
    <w:rsid w:val="00526E4B"/>
    <w:rsid w:val="005273D7"/>
    <w:rsid w:val="00530B14"/>
    <w:rsid w:val="005813AB"/>
    <w:rsid w:val="005854B0"/>
    <w:rsid w:val="005A6512"/>
    <w:rsid w:val="005A7B72"/>
    <w:rsid w:val="005C4F29"/>
    <w:rsid w:val="005D333B"/>
    <w:rsid w:val="005D7326"/>
    <w:rsid w:val="005E7B73"/>
    <w:rsid w:val="005F213F"/>
    <w:rsid w:val="0060078C"/>
    <w:rsid w:val="00610966"/>
    <w:rsid w:val="00620B84"/>
    <w:rsid w:val="00622AAE"/>
    <w:rsid w:val="0062594F"/>
    <w:rsid w:val="0064275C"/>
    <w:rsid w:val="006536D9"/>
    <w:rsid w:val="00655F10"/>
    <w:rsid w:val="0065778B"/>
    <w:rsid w:val="00657D8D"/>
    <w:rsid w:val="006631F4"/>
    <w:rsid w:val="006919A1"/>
    <w:rsid w:val="006A01A5"/>
    <w:rsid w:val="006C3AA3"/>
    <w:rsid w:val="006D3420"/>
    <w:rsid w:val="006E20F9"/>
    <w:rsid w:val="00704052"/>
    <w:rsid w:val="00705F9D"/>
    <w:rsid w:val="00713C12"/>
    <w:rsid w:val="00713EAB"/>
    <w:rsid w:val="007214B0"/>
    <w:rsid w:val="00725B53"/>
    <w:rsid w:val="00733207"/>
    <w:rsid w:val="007444A7"/>
    <w:rsid w:val="00744842"/>
    <w:rsid w:val="00757E62"/>
    <w:rsid w:val="0078726B"/>
    <w:rsid w:val="0079201B"/>
    <w:rsid w:val="007A0FF8"/>
    <w:rsid w:val="007A271D"/>
    <w:rsid w:val="007A47F6"/>
    <w:rsid w:val="007A4A8E"/>
    <w:rsid w:val="007C6A8C"/>
    <w:rsid w:val="007C6D1B"/>
    <w:rsid w:val="007E5E48"/>
    <w:rsid w:val="007E6AC9"/>
    <w:rsid w:val="007F3F55"/>
    <w:rsid w:val="00831E3E"/>
    <w:rsid w:val="00837164"/>
    <w:rsid w:val="00864920"/>
    <w:rsid w:val="008670AF"/>
    <w:rsid w:val="00870DDE"/>
    <w:rsid w:val="00875B57"/>
    <w:rsid w:val="00876E7E"/>
    <w:rsid w:val="008C4BF2"/>
    <w:rsid w:val="008C6AFB"/>
    <w:rsid w:val="008D4B3D"/>
    <w:rsid w:val="008D4E4B"/>
    <w:rsid w:val="008E2BF0"/>
    <w:rsid w:val="008E58E1"/>
    <w:rsid w:val="0090483A"/>
    <w:rsid w:val="00907B02"/>
    <w:rsid w:val="00945023"/>
    <w:rsid w:val="00956EA4"/>
    <w:rsid w:val="009739D5"/>
    <w:rsid w:val="00990956"/>
    <w:rsid w:val="009A74A1"/>
    <w:rsid w:val="009C2306"/>
    <w:rsid w:val="009D0784"/>
    <w:rsid w:val="009D3069"/>
    <w:rsid w:val="009E01A6"/>
    <w:rsid w:val="009E342D"/>
    <w:rsid w:val="009F0DBC"/>
    <w:rsid w:val="009F1FD8"/>
    <w:rsid w:val="009F6A62"/>
    <w:rsid w:val="009F6C6D"/>
    <w:rsid w:val="00A00DD8"/>
    <w:rsid w:val="00A0126E"/>
    <w:rsid w:val="00A04425"/>
    <w:rsid w:val="00A10458"/>
    <w:rsid w:val="00A118DB"/>
    <w:rsid w:val="00A20B77"/>
    <w:rsid w:val="00A24064"/>
    <w:rsid w:val="00A32589"/>
    <w:rsid w:val="00A37098"/>
    <w:rsid w:val="00A45832"/>
    <w:rsid w:val="00A52B4F"/>
    <w:rsid w:val="00A7676B"/>
    <w:rsid w:val="00A95BAF"/>
    <w:rsid w:val="00AA3D67"/>
    <w:rsid w:val="00AC0463"/>
    <w:rsid w:val="00AC3600"/>
    <w:rsid w:val="00AC42AB"/>
    <w:rsid w:val="00AE073F"/>
    <w:rsid w:val="00AF37A3"/>
    <w:rsid w:val="00B00976"/>
    <w:rsid w:val="00B03C1D"/>
    <w:rsid w:val="00B218DE"/>
    <w:rsid w:val="00B2356C"/>
    <w:rsid w:val="00B5585D"/>
    <w:rsid w:val="00B75F74"/>
    <w:rsid w:val="00B941F7"/>
    <w:rsid w:val="00B96289"/>
    <w:rsid w:val="00BA2F51"/>
    <w:rsid w:val="00BB1FC9"/>
    <w:rsid w:val="00BB63DE"/>
    <w:rsid w:val="00BC0A11"/>
    <w:rsid w:val="00BC6F7D"/>
    <w:rsid w:val="00BD248E"/>
    <w:rsid w:val="00BD2B2E"/>
    <w:rsid w:val="00BE41A9"/>
    <w:rsid w:val="00C0762B"/>
    <w:rsid w:val="00C07D71"/>
    <w:rsid w:val="00C20A30"/>
    <w:rsid w:val="00C36BAC"/>
    <w:rsid w:val="00C47EF4"/>
    <w:rsid w:val="00C67EE5"/>
    <w:rsid w:val="00C81211"/>
    <w:rsid w:val="00C87BBB"/>
    <w:rsid w:val="00CA21CF"/>
    <w:rsid w:val="00CB0730"/>
    <w:rsid w:val="00CE1648"/>
    <w:rsid w:val="00CE2CA5"/>
    <w:rsid w:val="00D23BE1"/>
    <w:rsid w:val="00D255FF"/>
    <w:rsid w:val="00D370CF"/>
    <w:rsid w:val="00D4094C"/>
    <w:rsid w:val="00D42F75"/>
    <w:rsid w:val="00D44AB7"/>
    <w:rsid w:val="00D61039"/>
    <w:rsid w:val="00D74F64"/>
    <w:rsid w:val="00D7623A"/>
    <w:rsid w:val="00D877C3"/>
    <w:rsid w:val="00DF411D"/>
    <w:rsid w:val="00E47C0E"/>
    <w:rsid w:val="00E528E7"/>
    <w:rsid w:val="00E636A0"/>
    <w:rsid w:val="00E64CF9"/>
    <w:rsid w:val="00E65A69"/>
    <w:rsid w:val="00E81E6F"/>
    <w:rsid w:val="00E8647F"/>
    <w:rsid w:val="00ED3B5D"/>
    <w:rsid w:val="00F22BF2"/>
    <w:rsid w:val="00F254DC"/>
    <w:rsid w:val="00F30643"/>
    <w:rsid w:val="00F54064"/>
    <w:rsid w:val="00F649E6"/>
    <w:rsid w:val="00F7541F"/>
    <w:rsid w:val="00F77D53"/>
    <w:rsid w:val="00F83A72"/>
    <w:rsid w:val="00F92E00"/>
    <w:rsid w:val="00FB714E"/>
    <w:rsid w:val="00FD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609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9E342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9E342D"/>
    <w:pPr>
      <w:spacing w:after="120"/>
    </w:pPr>
  </w:style>
  <w:style w:type="paragraph" w:styleId="Lista">
    <w:name w:val="List"/>
    <w:basedOn w:val="Textoindependiente"/>
    <w:rsid w:val="009E342D"/>
    <w:rPr>
      <w:rFonts w:cs="Tahoma"/>
    </w:rPr>
  </w:style>
  <w:style w:type="paragraph" w:customStyle="1" w:styleId="Etiqueta">
    <w:name w:val="Etiqueta"/>
    <w:basedOn w:val="Normal"/>
    <w:rsid w:val="009E342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E342D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9E342D"/>
    <w:pPr>
      <w:suppressLineNumbers/>
    </w:pPr>
  </w:style>
  <w:style w:type="paragraph" w:customStyle="1" w:styleId="Encabezadodelatabla">
    <w:name w:val="Encabezado de la tabla"/>
    <w:basedOn w:val="Contenidodelatabla"/>
    <w:rsid w:val="009E342D"/>
    <w:pPr>
      <w:jc w:val="center"/>
    </w:pPr>
    <w:rPr>
      <w:b/>
      <w:bCs/>
    </w:rPr>
  </w:style>
  <w:style w:type="table" w:styleId="Tablaconcuadrcula">
    <w:name w:val="Table Grid"/>
    <w:basedOn w:val="Tablanormal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A57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A5742"/>
    <w:pPr>
      <w:tabs>
        <w:tab w:val="center" w:pos="4252"/>
        <w:tab w:val="right" w:pos="8504"/>
      </w:tabs>
    </w:pPr>
    <w:rPr>
      <w:lang w:eastAsia="x-none"/>
    </w:rPr>
  </w:style>
  <w:style w:type="character" w:styleId="Hipervnculo">
    <w:name w:val="Hyperlink"/>
    <w:uiPriority w:val="99"/>
    <w:rsid w:val="000D5AC8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083BDF"/>
    <w:pPr>
      <w:widowControl/>
      <w:suppressAutoHyphens w:val="0"/>
      <w:ind w:left="720"/>
    </w:pPr>
    <w:rPr>
      <w:rFonts w:ascii="Calibri" w:eastAsia="Calibri" w:hAnsi="Calibri"/>
      <w:sz w:val="22"/>
      <w:szCs w:val="22"/>
      <w:lang w:val="es-ES"/>
    </w:rPr>
  </w:style>
  <w:style w:type="character" w:customStyle="1" w:styleId="PiedepginaCar">
    <w:name w:val="Pie de página Car"/>
    <w:link w:val="Piedepgina"/>
    <w:uiPriority w:val="99"/>
    <w:rsid w:val="00D74F64"/>
    <w:rPr>
      <w:rFonts w:eastAsia="Arial Unicode MS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609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9E342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9E342D"/>
    <w:pPr>
      <w:spacing w:after="120"/>
    </w:pPr>
  </w:style>
  <w:style w:type="paragraph" w:styleId="Lista">
    <w:name w:val="List"/>
    <w:basedOn w:val="Textoindependiente"/>
    <w:rsid w:val="009E342D"/>
    <w:rPr>
      <w:rFonts w:cs="Tahoma"/>
    </w:rPr>
  </w:style>
  <w:style w:type="paragraph" w:customStyle="1" w:styleId="Etiqueta">
    <w:name w:val="Etiqueta"/>
    <w:basedOn w:val="Normal"/>
    <w:rsid w:val="009E342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E342D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9E342D"/>
    <w:pPr>
      <w:suppressLineNumbers/>
    </w:pPr>
  </w:style>
  <w:style w:type="paragraph" w:customStyle="1" w:styleId="Encabezadodelatabla">
    <w:name w:val="Encabezado de la tabla"/>
    <w:basedOn w:val="Contenidodelatabla"/>
    <w:rsid w:val="009E342D"/>
    <w:pPr>
      <w:jc w:val="center"/>
    </w:pPr>
    <w:rPr>
      <w:b/>
      <w:bCs/>
    </w:rPr>
  </w:style>
  <w:style w:type="table" w:styleId="Tablaconcuadrcula">
    <w:name w:val="Table Grid"/>
    <w:basedOn w:val="Tablanormal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A57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A5742"/>
    <w:pPr>
      <w:tabs>
        <w:tab w:val="center" w:pos="4252"/>
        <w:tab w:val="right" w:pos="8504"/>
      </w:tabs>
    </w:pPr>
    <w:rPr>
      <w:lang w:eastAsia="x-none"/>
    </w:rPr>
  </w:style>
  <w:style w:type="character" w:styleId="Hipervnculo">
    <w:name w:val="Hyperlink"/>
    <w:uiPriority w:val="99"/>
    <w:rsid w:val="000D5AC8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083BDF"/>
    <w:pPr>
      <w:widowControl/>
      <w:suppressAutoHyphens w:val="0"/>
      <w:ind w:left="720"/>
    </w:pPr>
    <w:rPr>
      <w:rFonts w:ascii="Calibri" w:eastAsia="Calibri" w:hAnsi="Calibri"/>
      <w:sz w:val="22"/>
      <w:szCs w:val="22"/>
      <w:lang w:val="es-ES"/>
    </w:rPr>
  </w:style>
  <w:style w:type="character" w:customStyle="1" w:styleId="PiedepginaCar">
    <w:name w:val="Pie de página Car"/>
    <w:link w:val="Piedepgina"/>
    <w:uiPriority w:val="99"/>
    <w:rsid w:val="00D74F64"/>
    <w:rPr>
      <w:rFonts w:eastAsia="Arial Unicode MS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kuntza-odontologia.ehu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kuntza-odontologia.ehu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tzsavai\AppData\Roaming\Microsoft\Plantillas\Carta%20con%20membre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F43E9-C1A6-4626-8A24-2E1D7CE0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con membrete</Template>
  <TotalTime>117</TotalTime>
  <Pages>2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2555</CharactersWithSpaces>
  <SharedDoc>false</SharedDoc>
  <HLinks>
    <vt:vector size="6" baseType="variant">
      <vt:variant>
        <vt:i4>524375</vt:i4>
      </vt:variant>
      <vt:variant>
        <vt:i4>0</vt:i4>
      </vt:variant>
      <vt:variant>
        <vt:i4>0</vt:i4>
      </vt:variant>
      <vt:variant>
        <vt:i4>5</vt:i4>
      </vt:variant>
      <vt:variant>
        <vt:lpwstr>http://www.medikuntza-odontologia.ehu.es/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vtzsavai</dc:creator>
  <cp:lastModifiedBy>Ignacio García-Alonso</cp:lastModifiedBy>
  <cp:revision>5</cp:revision>
  <cp:lastPrinted>2015-10-09T04:44:00Z</cp:lastPrinted>
  <dcterms:created xsi:type="dcterms:W3CDTF">2017-06-02T10:59:00Z</dcterms:created>
  <dcterms:modified xsi:type="dcterms:W3CDTF">2019-07-03T11:56:00Z</dcterms:modified>
</cp:coreProperties>
</file>